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3A" w:rsidRDefault="00BA69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408940</wp:posOffset>
            </wp:positionH>
            <wp:positionV relativeFrom="page">
              <wp:posOffset>399415</wp:posOffset>
            </wp:positionV>
            <wp:extent cx="6962140" cy="92703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962140" cy="9270365"/>
                    </a:xfrm>
                    <a:prstGeom prst="rect">
                      <a:avLst/>
                    </a:prstGeom>
                    <a:noFill/>
                  </pic:spPr>
                </pic:pic>
              </a:graphicData>
            </a:graphic>
          </wp:anchor>
        </w:drawing>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333" w:lineRule="exact"/>
        <w:rPr>
          <w:rFonts w:ascii="Times New Roman" w:hAnsi="Times New Roman" w:cs="Times New Roman"/>
          <w:sz w:val="24"/>
          <w:szCs w:val="24"/>
        </w:rPr>
      </w:pPr>
    </w:p>
    <w:p w:rsidR="00C9473A" w:rsidRDefault="00BA69C2">
      <w:pPr>
        <w:widowControl w:val="0"/>
        <w:autoSpaceDE w:val="0"/>
        <w:autoSpaceDN w:val="0"/>
        <w:adjustRightInd w:val="0"/>
        <w:spacing w:after="0" w:line="240" w:lineRule="auto"/>
        <w:ind w:left="560"/>
        <w:rPr>
          <w:rFonts w:ascii="Times New Roman" w:hAnsi="Times New Roman" w:cs="Times New Roman"/>
          <w:sz w:val="24"/>
          <w:szCs w:val="24"/>
        </w:rPr>
      </w:pPr>
      <w:r>
        <w:rPr>
          <w:rFonts w:ascii="Garamond" w:hAnsi="Garamond" w:cs="Garamond"/>
          <w:color w:val="FFFFFF"/>
          <w:sz w:val="92"/>
          <w:szCs w:val="92"/>
        </w:rPr>
        <w:t>DCCC</w:t>
      </w:r>
    </w:p>
    <w:p w:rsidR="00F90FEF" w:rsidRPr="00F90FEF" w:rsidRDefault="00F90FEF">
      <w:pPr>
        <w:widowControl w:val="0"/>
        <w:autoSpaceDE w:val="0"/>
        <w:autoSpaceDN w:val="0"/>
        <w:adjustRightInd w:val="0"/>
        <w:spacing w:after="0" w:line="240" w:lineRule="auto"/>
        <w:ind w:left="500"/>
        <w:rPr>
          <w:rFonts w:ascii="Garamond" w:hAnsi="Garamond" w:cs="Garamond"/>
          <w:color w:val="001E61"/>
          <w:sz w:val="72"/>
          <w:szCs w:val="72"/>
        </w:rPr>
      </w:pPr>
    </w:p>
    <w:p w:rsidR="00C9473A" w:rsidRDefault="00BA69C2">
      <w:pPr>
        <w:widowControl w:val="0"/>
        <w:autoSpaceDE w:val="0"/>
        <w:autoSpaceDN w:val="0"/>
        <w:adjustRightInd w:val="0"/>
        <w:spacing w:after="0" w:line="240" w:lineRule="auto"/>
        <w:ind w:left="500"/>
        <w:rPr>
          <w:rFonts w:ascii="Times New Roman" w:hAnsi="Times New Roman" w:cs="Times New Roman"/>
          <w:sz w:val="24"/>
          <w:szCs w:val="24"/>
        </w:rPr>
      </w:pPr>
      <w:r>
        <w:rPr>
          <w:rFonts w:ascii="Garamond" w:hAnsi="Garamond" w:cs="Garamond"/>
          <w:color w:val="001E61"/>
          <w:sz w:val="136"/>
          <w:szCs w:val="136"/>
        </w:rPr>
        <w:t>Battleground Brief</w:t>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Pr="003B43A3" w:rsidRDefault="003B43A3">
      <w:pPr>
        <w:widowControl w:val="0"/>
        <w:autoSpaceDE w:val="0"/>
        <w:autoSpaceDN w:val="0"/>
        <w:adjustRightInd w:val="0"/>
        <w:spacing w:after="0" w:line="240" w:lineRule="auto"/>
        <w:rPr>
          <w:rFonts w:ascii="Times New Roman" w:hAnsi="Times New Roman" w:cs="Times New Roman"/>
          <w:sz w:val="24"/>
          <w:szCs w:val="24"/>
        </w:rPr>
      </w:pPr>
      <w:r w:rsidRPr="003B43A3">
        <w:rPr>
          <w:rFonts w:ascii="Times New Roman" w:hAnsi="Times New Roman" w:cs="Times New Roman"/>
          <w:color w:val="3D3D3D"/>
          <w:sz w:val="24"/>
          <w:szCs w:val="24"/>
        </w:rPr>
        <w:t xml:space="preserve">The DCCC took the fight over the sequester </w:t>
      </w:r>
      <w:r w:rsidR="00782CF9">
        <w:rPr>
          <w:rFonts w:ascii="Times New Roman" w:hAnsi="Times New Roman" w:cs="Times New Roman"/>
          <w:color w:val="3D3D3D"/>
          <w:sz w:val="24"/>
          <w:szCs w:val="24"/>
        </w:rPr>
        <w:t xml:space="preserve">and the new Ryan Budget </w:t>
      </w:r>
      <w:r w:rsidRPr="003B43A3">
        <w:rPr>
          <w:rFonts w:ascii="Times New Roman" w:hAnsi="Times New Roman" w:cs="Times New Roman"/>
          <w:color w:val="3D3D3D"/>
          <w:sz w:val="24"/>
          <w:szCs w:val="24"/>
        </w:rPr>
        <w:t>to Tea Party Republicans, aggressively going on offense and targeting Republicans in their own districts.</w:t>
      </w:r>
      <w:r w:rsidR="00A54297">
        <w:rPr>
          <w:rFonts w:ascii="Times New Roman" w:hAnsi="Times New Roman" w:cs="Times New Roman"/>
          <w:color w:val="3D3D3D"/>
          <w:sz w:val="24"/>
          <w:szCs w:val="24"/>
        </w:rPr>
        <w:t xml:space="preserve"> Chairman Israel made the case on CNN’s State of the Union, and the DCCC launched a paid and grassroots campaign. Chairman Israel also announced the 2013-2014 class of Frontline Members</w:t>
      </w:r>
      <w:r w:rsidR="00360CFC">
        <w:rPr>
          <w:rFonts w:ascii="Times New Roman" w:hAnsi="Times New Roman" w:cs="Times New Roman"/>
          <w:color w:val="3D3D3D"/>
          <w:sz w:val="24"/>
          <w:szCs w:val="24"/>
        </w:rPr>
        <w:t>.</w:t>
      </w:r>
    </w:p>
    <w:p w:rsidR="00C9473A" w:rsidRDefault="00C9473A">
      <w:pPr>
        <w:widowControl w:val="0"/>
        <w:autoSpaceDE w:val="0"/>
        <w:autoSpaceDN w:val="0"/>
        <w:adjustRightInd w:val="0"/>
        <w:spacing w:after="0" w:line="86" w:lineRule="exact"/>
        <w:rPr>
          <w:rFonts w:ascii="Times New Roman" w:hAnsi="Times New Roman" w:cs="Times New Roman"/>
          <w:sz w:val="24"/>
          <w:szCs w:val="24"/>
        </w:rPr>
      </w:pPr>
    </w:p>
    <w:p w:rsidR="00146483" w:rsidRDefault="00146483">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DCCC ACTIVITY:</w:t>
      </w:r>
    </w:p>
    <w:p w:rsidR="00C853BE" w:rsidRDefault="00C853BE">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A54297" w:rsidRPr="00AC2063" w:rsidRDefault="00A54297" w:rsidP="00A54297">
      <w:pPr>
        <w:pStyle w:val="NoSpacing"/>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How bad have things gotten for the Tea Party House Republicans? Take a look</w:t>
      </w:r>
      <w:r w:rsidR="00360CFC">
        <w:rPr>
          <w:rFonts w:ascii="Times New Roman" w:eastAsia="Times New Roman" w:hAnsi="Times New Roman" w:cs="Times New Roman"/>
          <w:color w:val="0F243E" w:themeColor="text2" w:themeShade="80"/>
          <w:sz w:val="24"/>
          <w:szCs w:val="24"/>
        </w:rPr>
        <w:t xml:space="preserve"> at</w:t>
      </w:r>
      <w:r>
        <w:rPr>
          <w:rFonts w:ascii="Times New Roman" w:eastAsia="Times New Roman" w:hAnsi="Times New Roman" w:cs="Times New Roman"/>
          <w:color w:val="0F243E" w:themeColor="text2" w:themeShade="80"/>
          <w:sz w:val="24"/>
          <w:szCs w:val="24"/>
        </w:rPr>
        <w:t xml:space="preserve"> the video t</w:t>
      </w:r>
      <w:r w:rsidRPr="00AC2063">
        <w:rPr>
          <w:rFonts w:ascii="Times New Roman" w:eastAsia="Times New Roman" w:hAnsi="Times New Roman" w:cs="Times New Roman"/>
          <w:color w:val="0F243E" w:themeColor="text2" w:themeShade="80"/>
          <w:sz w:val="24"/>
          <w:szCs w:val="24"/>
        </w:rPr>
        <w:t>he DCCC released last week highlighting Republicans’ plummeting poll numbers:</w:t>
      </w:r>
    </w:p>
    <w:p w:rsidR="00A54297" w:rsidRDefault="00A54297" w:rsidP="00A54297">
      <w:pPr>
        <w:pStyle w:val="NoSpacing"/>
        <w:rPr>
          <w:rFonts w:ascii="Times New Roman" w:eastAsia="Times New Roman" w:hAnsi="Times New Roman" w:cs="Times New Roman"/>
          <w:sz w:val="24"/>
          <w:szCs w:val="24"/>
        </w:rPr>
      </w:pPr>
    </w:p>
    <w:p w:rsidR="00A54297" w:rsidRDefault="00A54297" w:rsidP="00A54297">
      <w:pPr>
        <w:pStyle w:val="NoSpacing"/>
        <w:jc w:val="center"/>
        <w:rPr>
          <w:rFonts w:ascii="Times New Roman" w:eastAsia="Times New Roman" w:hAnsi="Times New Roman" w:cs="Times New Roman"/>
          <w:sz w:val="24"/>
          <w:szCs w:val="24"/>
        </w:rPr>
      </w:pPr>
      <w:r>
        <w:rPr>
          <w:noProof/>
          <w:color w:val="000000"/>
        </w:rPr>
        <w:lastRenderedPageBreak/>
        <w:drawing>
          <wp:inline distT="0" distB="0" distL="0" distR="0">
            <wp:extent cx="2981325" cy="1678863"/>
            <wp:effectExtent l="19050" t="0" r="9525" b="0"/>
            <wp:docPr id="1" name="Picture 1" descr="Repub Polling Screen shot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 Polling Screen shot 1"/>
                    <pic:cNvPicPr>
                      <a:picLocks noChangeAspect="1" noChangeArrowheads="1"/>
                    </pic:cNvPicPr>
                  </pic:nvPicPr>
                  <pic:blipFill>
                    <a:blip r:embed="rId7" r:link="rId8"/>
                    <a:srcRect/>
                    <a:stretch>
                      <a:fillRect/>
                    </a:stretch>
                  </pic:blipFill>
                  <pic:spPr bwMode="auto">
                    <a:xfrm>
                      <a:off x="0" y="0"/>
                      <a:ext cx="2981861" cy="1679165"/>
                    </a:xfrm>
                    <a:prstGeom prst="rect">
                      <a:avLst/>
                    </a:prstGeom>
                    <a:noFill/>
                    <a:ln w="9525">
                      <a:noFill/>
                      <a:miter lim="800000"/>
                      <a:headEnd/>
                      <a:tailEnd/>
                    </a:ln>
                  </pic:spPr>
                </pic:pic>
              </a:graphicData>
            </a:graphic>
          </wp:inline>
        </w:drawing>
      </w:r>
    </w:p>
    <w:p w:rsidR="00782CF9" w:rsidRDefault="00782CF9">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5D6097" w:rsidRDefault="00146483">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r w:rsidRPr="00CA4C56">
        <w:rPr>
          <w:rFonts w:ascii="Times New Roman" w:hAnsi="Times New Roman" w:cs="Times New Roman"/>
          <w:color w:val="0F243E" w:themeColor="text2" w:themeShade="80"/>
          <w:sz w:val="24"/>
          <w:szCs w:val="24"/>
        </w:rPr>
        <w:t xml:space="preserve">The DCCC began </w:t>
      </w:r>
      <w:r w:rsidR="00A54297">
        <w:rPr>
          <w:rFonts w:ascii="Times New Roman" w:hAnsi="Times New Roman" w:cs="Times New Roman"/>
          <w:color w:val="0F243E" w:themeColor="text2" w:themeShade="80"/>
          <w:sz w:val="24"/>
          <w:szCs w:val="24"/>
        </w:rPr>
        <w:t>a paid and grassroots campaign</w:t>
      </w:r>
      <w:r w:rsidRPr="00CA4C56">
        <w:rPr>
          <w:rFonts w:ascii="Times New Roman" w:hAnsi="Times New Roman" w:cs="Times New Roman"/>
          <w:color w:val="0F243E" w:themeColor="text2" w:themeShade="80"/>
          <w:sz w:val="24"/>
          <w:szCs w:val="24"/>
        </w:rPr>
        <w:t xml:space="preserve"> targeting vulnerable Republicans and holding them accountable for their inaction on the disastrous sequester cuts.</w:t>
      </w:r>
    </w:p>
    <w:p w:rsidR="00146483" w:rsidRPr="00CA4C56" w:rsidRDefault="00146483">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r w:rsidRPr="00CA4C56">
        <w:rPr>
          <w:rFonts w:ascii="Times New Roman" w:hAnsi="Times New Roman" w:cs="Times New Roman"/>
          <w:color w:val="0F243E" w:themeColor="text2" w:themeShade="80"/>
          <w:sz w:val="24"/>
          <w:szCs w:val="24"/>
        </w:rPr>
        <w:t xml:space="preserve"> </w:t>
      </w:r>
    </w:p>
    <w:p w:rsidR="00146483" w:rsidRDefault="00CA4C56" w:rsidP="00146483">
      <w:pPr>
        <w:pStyle w:val="ListParagraph"/>
        <w:widowControl w:val="0"/>
        <w:numPr>
          <w:ilvl w:val="0"/>
          <w:numId w:val="4"/>
        </w:numPr>
        <w:autoSpaceDE w:val="0"/>
        <w:autoSpaceDN w:val="0"/>
        <w:adjustRightInd w:val="0"/>
        <w:spacing w:after="0" w:line="240" w:lineRule="auto"/>
        <w:rPr>
          <w:rFonts w:ascii="Times New Roman" w:hAnsi="Times New Roman" w:cs="Times New Roman"/>
          <w:color w:val="0F243E" w:themeColor="text2" w:themeShade="80"/>
          <w:sz w:val="24"/>
          <w:szCs w:val="24"/>
        </w:rPr>
      </w:pPr>
      <w:r w:rsidRPr="00CA4C56">
        <w:rPr>
          <w:rFonts w:ascii="Times New Roman" w:hAnsi="Times New Roman" w:cs="Times New Roman"/>
          <w:b/>
          <w:color w:val="0F243E" w:themeColor="text2" w:themeShade="80"/>
          <w:sz w:val="24"/>
          <w:szCs w:val="24"/>
        </w:rPr>
        <w:t>DCCC places sequestration blame on Republicans with new ads</w:t>
      </w:r>
      <w:r w:rsidRPr="00CA4C56">
        <w:rPr>
          <w:rFonts w:ascii="Times New Roman" w:hAnsi="Times New Roman" w:cs="Times New Roman"/>
          <w:color w:val="0F243E" w:themeColor="text2" w:themeShade="80"/>
          <w:sz w:val="24"/>
          <w:szCs w:val="24"/>
        </w:rPr>
        <w:t xml:space="preserve"> “</w:t>
      </w:r>
      <w:r w:rsidRPr="00CA4C56">
        <w:rPr>
          <w:rFonts w:ascii="Times New Roman" w:hAnsi="Times New Roman" w:cs="Times New Roman"/>
          <w:color w:val="0F243E" w:themeColor="text2" w:themeShade="80"/>
          <w:sz w:val="24"/>
          <w:szCs w:val="24"/>
          <w:shd w:val="clear" w:color="auto" w:fill="FFFFFF"/>
        </w:rPr>
        <w:t>The Democratic Congressional Campaign Committee is launching paid online advertising that attempts to saddle House Republicans with responsibility for the impending series of automatic cuts known as the sequester.</w:t>
      </w:r>
      <w:r w:rsidRPr="00CA4C56">
        <w:rPr>
          <w:rFonts w:ascii="Times New Roman" w:hAnsi="Times New Roman" w:cs="Times New Roman"/>
          <w:color w:val="0F243E" w:themeColor="text2" w:themeShade="80"/>
          <w:sz w:val="24"/>
          <w:szCs w:val="24"/>
          <w:bdr w:val="none" w:sz="0" w:space="0" w:color="auto" w:frame="1"/>
        </w:rPr>
        <w:t xml:space="preserve">” [The Hill, </w:t>
      </w:r>
      <w:hyperlink r:id="rId9" w:history="1">
        <w:r w:rsidRPr="00CA4C56">
          <w:rPr>
            <w:rStyle w:val="Hyperlink"/>
            <w:rFonts w:ascii="Times New Roman" w:hAnsi="Times New Roman" w:cs="Times New Roman"/>
            <w:sz w:val="24"/>
            <w:szCs w:val="24"/>
            <w:bdr w:val="none" w:sz="0" w:space="0" w:color="auto" w:frame="1"/>
          </w:rPr>
          <w:t>2/21/13</w:t>
        </w:r>
      </w:hyperlink>
      <w:r w:rsidRPr="00CA4C56">
        <w:rPr>
          <w:rFonts w:ascii="Times New Roman" w:hAnsi="Times New Roman" w:cs="Times New Roman"/>
          <w:color w:val="0F243E" w:themeColor="text2" w:themeShade="80"/>
          <w:sz w:val="24"/>
          <w:szCs w:val="24"/>
          <w:bdr w:val="none" w:sz="0" w:space="0" w:color="auto" w:frame="1"/>
        </w:rPr>
        <w:t>]</w:t>
      </w:r>
      <w:r w:rsidRPr="00CA4C56">
        <w:rPr>
          <w:rFonts w:ascii="Times New Roman" w:hAnsi="Times New Roman" w:cs="Times New Roman"/>
          <w:color w:val="0F243E" w:themeColor="text2" w:themeShade="80"/>
          <w:sz w:val="24"/>
          <w:szCs w:val="24"/>
        </w:rPr>
        <w:t xml:space="preserve"> </w:t>
      </w:r>
    </w:p>
    <w:p w:rsidR="00F86CCC" w:rsidRDefault="00F86CCC" w:rsidP="00F86CCC">
      <w:pPr>
        <w:pStyle w:val="ListParagraph"/>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F86CCC" w:rsidRPr="00F86CCC" w:rsidRDefault="005D6097" w:rsidP="00F86CCC">
      <w:pPr>
        <w:pStyle w:val="ListParagraph"/>
        <w:widowControl w:val="0"/>
        <w:numPr>
          <w:ilvl w:val="0"/>
          <w:numId w:val="4"/>
        </w:numPr>
        <w:autoSpaceDE w:val="0"/>
        <w:autoSpaceDN w:val="0"/>
        <w:adjustRightInd w:val="0"/>
        <w:spacing w:after="0" w:line="240" w:lineRule="auto"/>
        <w:rPr>
          <w:rFonts w:ascii="Times New Roman" w:hAnsi="Times New Roman" w:cs="Times New Roman"/>
          <w:color w:val="0F243E" w:themeColor="text2" w:themeShade="80"/>
          <w:sz w:val="24"/>
          <w:szCs w:val="24"/>
        </w:rPr>
      </w:pPr>
      <w:r w:rsidRPr="005D6097">
        <w:rPr>
          <w:rFonts w:ascii="Times New Roman" w:hAnsi="Times New Roman" w:cs="Times New Roman"/>
          <w:b/>
          <w:color w:val="0F243E" w:themeColor="text2" w:themeShade="80"/>
          <w:sz w:val="24"/>
          <w:szCs w:val="24"/>
        </w:rPr>
        <w:t xml:space="preserve">DCCC launches sequester calls </w:t>
      </w:r>
      <w:r w:rsidRPr="005D6097">
        <w:rPr>
          <w:rFonts w:ascii="Times New Roman" w:hAnsi="Times New Roman" w:cs="Times New Roman"/>
          <w:color w:val="0F243E" w:themeColor="text2" w:themeShade="80"/>
          <w:sz w:val="24"/>
          <w:szCs w:val="24"/>
          <w:shd w:val="clear" w:color="auto" w:fill="FFFFFF"/>
        </w:rPr>
        <w:t xml:space="preserve">“The Democratic Congressional Campaign Committee is launching robocalls against 23 House Republicans on Thursday, hoping to exploit growing voter anger over the lack of action in Washington to avert the sequester.” [Washington Post, </w:t>
      </w:r>
      <w:hyperlink r:id="rId10" w:history="1">
        <w:r w:rsidRPr="005D6097">
          <w:rPr>
            <w:rStyle w:val="Hyperlink"/>
            <w:rFonts w:ascii="Times New Roman" w:hAnsi="Times New Roman" w:cs="Times New Roman"/>
            <w:sz w:val="24"/>
            <w:szCs w:val="24"/>
            <w:shd w:val="clear" w:color="auto" w:fill="FFFFFF"/>
          </w:rPr>
          <w:t>2/28/13</w:t>
        </w:r>
      </w:hyperlink>
      <w:r>
        <w:rPr>
          <w:rFonts w:ascii="Times New Roman" w:hAnsi="Times New Roman" w:cs="Times New Roman"/>
          <w:color w:val="0F243E" w:themeColor="text2" w:themeShade="80"/>
          <w:sz w:val="24"/>
          <w:szCs w:val="24"/>
          <w:shd w:val="clear" w:color="auto" w:fill="FFFFFF"/>
        </w:rPr>
        <w:t>]</w:t>
      </w:r>
    </w:p>
    <w:p w:rsidR="00F86CCC" w:rsidRPr="005D6097" w:rsidRDefault="00F86CCC" w:rsidP="00F86CCC">
      <w:pPr>
        <w:pStyle w:val="ListParagraph"/>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F86CCC" w:rsidRPr="00F86CCC" w:rsidRDefault="00CA4C56" w:rsidP="00F86CCC">
      <w:pPr>
        <w:pStyle w:val="ListParagraph"/>
        <w:widowControl w:val="0"/>
        <w:numPr>
          <w:ilvl w:val="0"/>
          <w:numId w:val="4"/>
        </w:numPr>
        <w:autoSpaceDE w:val="0"/>
        <w:autoSpaceDN w:val="0"/>
        <w:adjustRightInd w:val="0"/>
        <w:spacing w:after="0" w:line="240" w:lineRule="auto"/>
        <w:rPr>
          <w:rFonts w:ascii="Times New Roman" w:hAnsi="Times New Roman" w:cs="Times New Roman"/>
          <w:color w:val="0F243E" w:themeColor="text2" w:themeShade="80"/>
          <w:sz w:val="24"/>
          <w:szCs w:val="24"/>
        </w:rPr>
      </w:pPr>
      <w:r>
        <w:rPr>
          <w:rFonts w:ascii="Times New Roman" w:hAnsi="Times New Roman" w:cs="Times New Roman"/>
          <w:b/>
          <w:color w:val="0F243E" w:themeColor="text2" w:themeShade="80"/>
          <w:sz w:val="24"/>
          <w:szCs w:val="24"/>
        </w:rPr>
        <w:t xml:space="preserve">Dems target swing district Fla. GOPers on sequester </w:t>
      </w:r>
      <w:r w:rsidRPr="00CA4C56">
        <w:rPr>
          <w:rFonts w:ascii="Times New Roman" w:hAnsi="Times New Roman" w:cs="Times New Roman"/>
          <w:color w:val="0F243E" w:themeColor="text2" w:themeShade="80"/>
          <w:sz w:val="24"/>
          <w:szCs w:val="24"/>
        </w:rPr>
        <w:t xml:space="preserve">[Tampa Bay Times, </w:t>
      </w:r>
      <w:hyperlink r:id="rId11" w:history="1">
        <w:r w:rsidRPr="00CA4C56">
          <w:rPr>
            <w:rStyle w:val="Hyperlink"/>
            <w:rFonts w:ascii="Times New Roman" w:hAnsi="Times New Roman" w:cs="Times New Roman"/>
            <w:sz w:val="24"/>
            <w:szCs w:val="24"/>
          </w:rPr>
          <w:t>2/21/13</w:t>
        </w:r>
      </w:hyperlink>
      <w:r w:rsidRPr="00CA4C56">
        <w:rPr>
          <w:rFonts w:ascii="Times New Roman" w:hAnsi="Times New Roman" w:cs="Times New Roman"/>
          <w:color w:val="0F243E" w:themeColor="text2" w:themeShade="80"/>
          <w:sz w:val="24"/>
          <w:szCs w:val="24"/>
        </w:rPr>
        <w:t>]</w:t>
      </w:r>
    </w:p>
    <w:p w:rsidR="00F86CCC" w:rsidRDefault="00F86CCC" w:rsidP="00F86CCC">
      <w:pPr>
        <w:pStyle w:val="ListParagraph"/>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F86CCC" w:rsidRPr="00F86CCC" w:rsidRDefault="00C95398" w:rsidP="00F86CCC">
      <w:pPr>
        <w:pStyle w:val="ListParagraph"/>
        <w:widowControl w:val="0"/>
        <w:numPr>
          <w:ilvl w:val="0"/>
          <w:numId w:val="4"/>
        </w:numPr>
        <w:autoSpaceDE w:val="0"/>
        <w:autoSpaceDN w:val="0"/>
        <w:adjustRightInd w:val="0"/>
        <w:spacing w:after="0" w:line="240" w:lineRule="auto"/>
        <w:rPr>
          <w:rFonts w:ascii="Times New Roman" w:hAnsi="Times New Roman" w:cs="Times New Roman"/>
          <w:color w:val="0F243E" w:themeColor="text2" w:themeShade="80"/>
          <w:sz w:val="24"/>
          <w:szCs w:val="24"/>
        </w:rPr>
      </w:pPr>
      <w:r>
        <w:rPr>
          <w:rFonts w:ascii="Times New Roman" w:hAnsi="Times New Roman" w:cs="Times New Roman"/>
          <w:b/>
          <w:color w:val="0F243E" w:themeColor="text2" w:themeShade="80"/>
          <w:sz w:val="24"/>
          <w:szCs w:val="24"/>
        </w:rPr>
        <w:t>DCC</w:t>
      </w:r>
      <w:r w:rsidR="005D6097">
        <w:rPr>
          <w:rFonts w:ascii="Times New Roman" w:hAnsi="Times New Roman" w:cs="Times New Roman"/>
          <w:b/>
          <w:color w:val="0F243E" w:themeColor="text2" w:themeShade="80"/>
          <w:sz w:val="24"/>
          <w:szCs w:val="24"/>
        </w:rPr>
        <w:t xml:space="preserve">C Hits Fitz on Sequestration—Again </w:t>
      </w:r>
      <w:r w:rsidR="005D6097" w:rsidRPr="005D6097">
        <w:rPr>
          <w:rFonts w:ascii="Times New Roman" w:hAnsi="Times New Roman" w:cs="Times New Roman"/>
          <w:color w:val="0F243E" w:themeColor="text2" w:themeShade="80"/>
          <w:sz w:val="24"/>
          <w:szCs w:val="24"/>
        </w:rPr>
        <w:t xml:space="preserve">[Politics </w:t>
      </w:r>
      <w:hyperlink r:id="rId12" w:history="1">
        <w:r w:rsidR="005D6097" w:rsidRPr="005D6097">
          <w:rPr>
            <w:rStyle w:val="Hyperlink"/>
            <w:rFonts w:ascii="Times New Roman" w:hAnsi="Times New Roman" w:cs="Times New Roman"/>
            <w:sz w:val="24"/>
            <w:szCs w:val="24"/>
          </w:rPr>
          <w:t>PA, 2/28/13</w:t>
        </w:r>
      </w:hyperlink>
      <w:r w:rsidR="005D6097" w:rsidRPr="005D6097">
        <w:rPr>
          <w:rFonts w:ascii="Times New Roman" w:hAnsi="Times New Roman" w:cs="Times New Roman"/>
          <w:color w:val="0F243E" w:themeColor="text2" w:themeShade="80"/>
          <w:sz w:val="24"/>
          <w:szCs w:val="24"/>
        </w:rPr>
        <w:t>]</w:t>
      </w:r>
    </w:p>
    <w:p w:rsidR="00F86CCC" w:rsidRDefault="00F86CCC" w:rsidP="00F86CCC">
      <w:pPr>
        <w:pStyle w:val="ListParagraph"/>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F86CCC" w:rsidRPr="00F86CCC" w:rsidRDefault="005D6097" w:rsidP="00F86CCC">
      <w:pPr>
        <w:pStyle w:val="NoSpacing"/>
        <w:numPr>
          <w:ilvl w:val="0"/>
          <w:numId w:val="4"/>
        </w:numPr>
        <w:rPr>
          <w:rFonts w:ascii="Times New Roman" w:eastAsia="Times New Roman" w:hAnsi="Times New Roman" w:cs="Times New Roman"/>
          <w:sz w:val="24"/>
          <w:szCs w:val="24"/>
        </w:rPr>
      </w:pPr>
      <w:r w:rsidRPr="005D6097">
        <w:rPr>
          <w:rFonts w:ascii="Times New Roman" w:eastAsia="Times New Roman" w:hAnsi="Times New Roman" w:cs="Times New Roman"/>
          <w:b/>
          <w:color w:val="0F243E" w:themeColor="text2" w:themeShade="80"/>
          <w:sz w:val="24"/>
          <w:szCs w:val="24"/>
        </w:rPr>
        <w:t>Dems target Grimm, ‘chronic chaos’ of ‘Tea Party Congress’ over looming cuts</w:t>
      </w:r>
      <w:r w:rsidRPr="005D6097">
        <w:rPr>
          <w:rFonts w:ascii="Times New Roman" w:eastAsia="Times New Roman" w:hAnsi="Times New Roman" w:cs="Times New Roman"/>
          <w:color w:val="0F243E" w:themeColor="text2" w:themeShade="80"/>
          <w:sz w:val="24"/>
          <w:szCs w:val="24"/>
        </w:rPr>
        <w:t xml:space="preserve"> [New York Daily News,</w:t>
      </w:r>
      <w:r w:rsidRPr="005D6097">
        <w:rPr>
          <w:rFonts w:ascii="Times New Roman" w:eastAsia="Times New Roman" w:hAnsi="Times New Roman" w:cs="Times New Roman"/>
          <w:sz w:val="24"/>
          <w:szCs w:val="24"/>
        </w:rPr>
        <w:t xml:space="preserve"> </w:t>
      </w:r>
      <w:hyperlink r:id="rId13" w:history="1">
        <w:r w:rsidRPr="005D6097">
          <w:rPr>
            <w:rStyle w:val="Hyperlink"/>
            <w:rFonts w:ascii="Times New Roman" w:eastAsia="Times New Roman" w:hAnsi="Times New Roman" w:cs="Times New Roman"/>
            <w:sz w:val="24"/>
            <w:szCs w:val="24"/>
          </w:rPr>
          <w:t>2/21/13</w:t>
        </w:r>
      </w:hyperlink>
      <w:r w:rsidRPr="005D6097">
        <w:rPr>
          <w:rFonts w:ascii="Times New Roman" w:eastAsia="Times New Roman" w:hAnsi="Times New Roman" w:cs="Times New Roman"/>
          <w:sz w:val="24"/>
          <w:szCs w:val="24"/>
        </w:rPr>
        <w:t>]</w:t>
      </w:r>
    </w:p>
    <w:p w:rsidR="00F86CCC" w:rsidRDefault="00F86CCC" w:rsidP="00F86CCC">
      <w:pPr>
        <w:pStyle w:val="NoSpacing"/>
        <w:ind w:left="720"/>
        <w:rPr>
          <w:rFonts w:ascii="Times New Roman" w:eastAsia="Times New Roman" w:hAnsi="Times New Roman" w:cs="Times New Roman"/>
          <w:sz w:val="24"/>
          <w:szCs w:val="24"/>
        </w:rPr>
      </w:pPr>
    </w:p>
    <w:p w:rsidR="005D6097" w:rsidRPr="00025C43" w:rsidRDefault="005D6097" w:rsidP="005D6097">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color w:val="0F243E" w:themeColor="text2" w:themeShade="80"/>
          <w:sz w:val="24"/>
          <w:szCs w:val="24"/>
        </w:rPr>
        <w:t xml:space="preserve">Democrats link Latham to ‘tea party chaos’ in Web ad </w:t>
      </w:r>
      <w:r w:rsidRPr="005D6097">
        <w:rPr>
          <w:rFonts w:ascii="Times New Roman" w:eastAsia="Times New Roman" w:hAnsi="Times New Roman" w:cs="Times New Roman"/>
          <w:color w:val="0F243E" w:themeColor="text2" w:themeShade="80"/>
          <w:sz w:val="24"/>
          <w:szCs w:val="24"/>
        </w:rPr>
        <w:t xml:space="preserve">[Des Moines Register, </w:t>
      </w:r>
      <w:hyperlink r:id="rId14" w:history="1">
        <w:r w:rsidRPr="005D6097">
          <w:rPr>
            <w:rStyle w:val="Hyperlink"/>
            <w:rFonts w:ascii="Times New Roman" w:eastAsia="Times New Roman" w:hAnsi="Times New Roman" w:cs="Times New Roman"/>
            <w:sz w:val="24"/>
            <w:szCs w:val="24"/>
          </w:rPr>
          <w:t>2/21/13</w:t>
        </w:r>
      </w:hyperlink>
      <w:r w:rsidRPr="005D6097">
        <w:rPr>
          <w:rFonts w:ascii="Times New Roman" w:eastAsia="Times New Roman" w:hAnsi="Times New Roman" w:cs="Times New Roman"/>
          <w:color w:val="0F243E" w:themeColor="text2" w:themeShade="80"/>
          <w:sz w:val="24"/>
          <w:szCs w:val="24"/>
        </w:rPr>
        <w:t>]</w:t>
      </w:r>
    </w:p>
    <w:p w:rsidR="00025C43" w:rsidRPr="00025C43" w:rsidRDefault="00025C43" w:rsidP="00025C43">
      <w:pPr>
        <w:pStyle w:val="NoSpacing"/>
        <w:ind w:left="720"/>
        <w:rPr>
          <w:rFonts w:ascii="Times New Roman" w:eastAsia="Times New Roman" w:hAnsi="Times New Roman" w:cs="Times New Roman"/>
          <w:sz w:val="24"/>
          <w:szCs w:val="24"/>
        </w:rPr>
      </w:pPr>
    </w:p>
    <w:p w:rsidR="00AC2063" w:rsidRPr="00AC2063" w:rsidRDefault="00025C43" w:rsidP="00025C43">
      <w:pPr>
        <w:pStyle w:val="NoSpacing"/>
        <w:rPr>
          <w:rFonts w:ascii="Times New Roman" w:eastAsia="Times New Roman" w:hAnsi="Times New Roman" w:cs="Times New Roman"/>
          <w:color w:val="0F243E" w:themeColor="text2" w:themeShade="80"/>
          <w:sz w:val="24"/>
          <w:szCs w:val="24"/>
        </w:rPr>
      </w:pPr>
      <w:r w:rsidRPr="00AC2063">
        <w:rPr>
          <w:rFonts w:ascii="Times New Roman" w:eastAsia="Times New Roman" w:hAnsi="Times New Roman" w:cs="Times New Roman"/>
          <w:color w:val="0F243E" w:themeColor="text2" w:themeShade="80"/>
          <w:sz w:val="24"/>
          <w:szCs w:val="24"/>
        </w:rPr>
        <w:t xml:space="preserve">Chairman Steve Israel took the Democratic message to the airwaves, including </w:t>
      </w:r>
      <w:r w:rsidR="00AC2063" w:rsidRPr="00AC2063">
        <w:rPr>
          <w:rFonts w:ascii="Times New Roman" w:eastAsia="Times New Roman" w:hAnsi="Times New Roman" w:cs="Times New Roman"/>
          <w:color w:val="0F243E" w:themeColor="text2" w:themeShade="80"/>
          <w:sz w:val="24"/>
          <w:szCs w:val="24"/>
        </w:rPr>
        <w:t>appearing on CNN’s Sunday morning show “State of the Union” to call on Tea Party Republicans to put politics aside and allow a vote on the Democrats’ balanced alternative to the sequester. Watch Chairman Israel here:</w:t>
      </w:r>
    </w:p>
    <w:p w:rsidR="00AC2063" w:rsidRDefault="00AC2063" w:rsidP="00025C43">
      <w:pPr>
        <w:pStyle w:val="NoSpacing"/>
        <w:rPr>
          <w:rFonts w:ascii="Times New Roman" w:eastAsia="Times New Roman" w:hAnsi="Times New Roman" w:cs="Times New Roman"/>
          <w:b/>
          <w:color w:val="0F243E" w:themeColor="text2" w:themeShade="80"/>
          <w:sz w:val="24"/>
          <w:szCs w:val="24"/>
        </w:rPr>
      </w:pPr>
    </w:p>
    <w:p w:rsidR="005B3599" w:rsidRDefault="00AC2063" w:rsidP="00AC2063">
      <w:pPr>
        <w:pStyle w:val="NoSpacing"/>
        <w:jc w:val="center"/>
        <w:rPr>
          <w:rFonts w:ascii="Times New Roman" w:eastAsia="Times New Roman" w:hAnsi="Times New Roman" w:cs="Times New Roman"/>
          <w:sz w:val="24"/>
          <w:szCs w:val="24"/>
        </w:rPr>
      </w:pPr>
      <w:r>
        <w:rPr>
          <w:b/>
          <w:bCs/>
          <w:noProof/>
        </w:rPr>
        <w:drawing>
          <wp:inline distT="0" distB="0" distL="0" distR="0">
            <wp:extent cx="2800350" cy="1606261"/>
            <wp:effectExtent l="19050" t="0" r="0" b="0"/>
            <wp:docPr id="4" name="Picture 4" descr="cid:image003.jpg@01CE1800.D4A9887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E1800.D4A98870"/>
                    <pic:cNvPicPr>
                      <a:picLocks noChangeAspect="1" noChangeArrowheads="1"/>
                    </pic:cNvPicPr>
                  </pic:nvPicPr>
                  <pic:blipFill>
                    <a:blip r:embed="rId16" r:link="rId17"/>
                    <a:srcRect/>
                    <a:stretch>
                      <a:fillRect/>
                    </a:stretch>
                  </pic:blipFill>
                  <pic:spPr bwMode="auto">
                    <a:xfrm>
                      <a:off x="0" y="0"/>
                      <a:ext cx="2800350" cy="1606261"/>
                    </a:xfrm>
                    <a:prstGeom prst="rect">
                      <a:avLst/>
                    </a:prstGeom>
                    <a:noFill/>
                    <a:ln w="9525">
                      <a:noFill/>
                      <a:miter lim="800000"/>
                      <a:headEnd/>
                      <a:tailEnd/>
                    </a:ln>
                  </pic:spPr>
                </pic:pic>
              </a:graphicData>
            </a:graphic>
          </wp:inline>
        </w:drawing>
      </w:r>
    </w:p>
    <w:p w:rsidR="00782CF9" w:rsidRDefault="00782CF9" w:rsidP="005B3599">
      <w:pPr>
        <w:pStyle w:val="NoSpacing"/>
        <w:rPr>
          <w:rFonts w:ascii="Times New Roman" w:eastAsia="Times New Roman" w:hAnsi="Times New Roman" w:cs="Times New Roman"/>
          <w:sz w:val="24"/>
          <w:szCs w:val="24"/>
        </w:rPr>
      </w:pPr>
    </w:p>
    <w:p w:rsidR="005B3599" w:rsidRDefault="000F62C1" w:rsidP="005B359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While Republicans continue to block a vote on Democrats’ sequester fix, House Democrats forced a vote last week</w:t>
      </w:r>
      <w:r w:rsidR="00C04618">
        <w:rPr>
          <w:rFonts w:ascii="Times New Roman" w:eastAsia="Times New Roman" w:hAnsi="Times New Roman" w:cs="Times New Roman"/>
          <w:sz w:val="24"/>
          <w:szCs w:val="24"/>
        </w:rPr>
        <w:t xml:space="preserve"> on sequester repeal. Every single Republican voted to keep the sequester in place.</w:t>
      </w:r>
    </w:p>
    <w:p w:rsidR="00C04618" w:rsidRDefault="00C04618" w:rsidP="005B3599">
      <w:pPr>
        <w:pStyle w:val="NoSpacing"/>
        <w:rPr>
          <w:rFonts w:ascii="Times New Roman" w:eastAsia="Times New Roman" w:hAnsi="Times New Roman" w:cs="Times New Roman"/>
          <w:sz w:val="24"/>
          <w:szCs w:val="24"/>
        </w:rPr>
      </w:pPr>
    </w:p>
    <w:p w:rsidR="00C04618" w:rsidRPr="00C853BE" w:rsidRDefault="00C853BE" w:rsidP="00C853BE">
      <w:pPr>
        <w:pStyle w:val="NoSpacing"/>
        <w:numPr>
          <w:ilvl w:val="0"/>
          <w:numId w:val="7"/>
        </w:numPr>
        <w:rPr>
          <w:rFonts w:ascii="Times New Roman" w:eastAsia="Times New Roman" w:hAnsi="Times New Roman" w:cs="Times New Roman"/>
          <w:color w:val="0F243E" w:themeColor="text2" w:themeShade="80"/>
          <w:sz w:val="24"/>
          <w:szCs w:val="24"/>
        </w:rPr>
      </w:pPr>
      <w:r w:rsidRPr="00C853BE">
        <w:rPr>
          <w:rFonts w:ascii="Times New Roman" w:eastAsia="Times New Roman" w:hAnsi="Times New Roman" w:cs="Times New Roman"/>
          <w:b/>
          <w:color w:val="0F243E" w:themeColor="text2" w:themeShade="80"/>
          <w:sz w:val="24"/>
          <w:szCs w:val="24"/>
        </w:rPr>
        <w:t>Democrats charge Republicans supporting sequestration with vote to fund government</w:t>
      </w:r>
      <w:r w:rsidRPr="00C853BE">
        <w:rPr>
          <w:rFonts w:ascii="Times New Roman" w:eastAsia="Times New Roman" w:hAnsi="Times New Roman" w:cs="Times New Roman"/>
          <w:color w:val="0F243E" w:themeColor="text2" w:themeShade="80"/>
          <w:sz w:val="24"/>
          <w:szCs w:val="24"/>
        </w:rPr>
        <w:t xml:space="preserve"> “[Democrats] </w:t>
      </w:r>
      <w:r w:rsidRPr="00C853BE">
        <w:rPr>
          <w:rFonts w:ascii="Times New Roman" w:hAnsi="Times New Roman" w:cs="Times New Roman"/>
          <w:color w:val="0F243E" w:themeColor="text2" w:themeShade="80"/>
          <w:sz w:val="24"/>
          <w:szCs w:val="24"/>
          <w:shd w:val="clear" w:color="auto" w:fill="FFFFFF"/>
        </w:rPr>
        <w:t>said that by passing the bill, the Republicans seemed to be favoring the sequester. They even attempted to strike language locking the sequester into place, but that was rejected in a partisan vote.</w:t>
      </w:r>
      <w:r>
        <w:rPr>
          <w:rFonts w:ascii="Times New Roman" w:eastAsia="Times New Roman" w:hAnsi="Times New Roman" w:cs="Times New Roman"/>
          <w:color w:val="0F243E" w:themeColor="text2" w:themeShade="80"/>
          <w:sz w:val="24"/>
          <w:szCs w:val="24"/>
        </w:rPr>
        <w:t xml:space="preserve">” [the Hill, </w:t>
      </w:r>
      <w:hyperlink r:id="rId18" w:history="1">
        <w:r w:rsidRPr="00C853BE">
          <w:rPr>
            <w:rStyle w:val="Hyperlink"/>
            <w:rFonts w:ascii="Times New Roman" w:eastAsia="Times New Roman" w:hAnsi="Times New Roman" w:cs="Times New Roman"/>
            <w:sz w:val="24"/>
            <w:szCs w:val="24"/>
          </w:rPr>
          <w:t>3/6/13</w:t>
        </w:r>
      </w:hyperlink>
      <w:r>
        <w:rPr>
          <w:rFonts w:ascii="Times New Roman" w:eastAsia="Times New Roman" w:hAnsi="Times New Roman" w:cs="Times New Roman"/>
          <w:color w:val="0F243E" w:themeColor="text2" w:themeShade="80"/>
          <w:sz w:val="24"/>
          <w:szCs w:val="24"/>
        </w:rPr>
        <w:t>]</w:t>
      </w:r>
    </w:p>
    <w:p w:rsidR="000F62C1" w:rsidRDefault="000F62C1" w:rsidP="005B3599">
      <w:pPr>
        <w:pStyle w:val="NoSpacing"/>
        <w:rPr>
          <w:rFonts w:ascii="Times New Roman" w:eastAsia="Times New Roman" w:hAnsi="Times New Roman" w:cs="Times New Roman"/>
          <w:color w:val="0F243E" w:themeColor="text2" w:themeShade="80"/>
          <w:sz w:val="24"/>
          <w:szCs w:val="24"/>
        </w:rPr>
      </w:pPr>
    </w:p>
    <w:p w:rsidR="005B3599" w:rsidRPr="00AC2063" w:rsidRDefault="005B3599" w:rsidP="005B3599">
      <w:pPr>
        <w:pStyle w:val="NoSpacing"/>
        <w:rPr>
          <w:rFonts w:ascii="Times New Roman" w:eastAsia="Times New Roman" w:hAnsi="Times New Roman" w:cs="Times New Roman"/>
          <w:color w:val="0F243E" w:themeColor="text2" w:themeShade="80"/>
          <w:sz w:val="24"/>
          <w:szCs w:val="24"/>
        </w:rPr>
      </w:pPr>
      <w:r w:rsidRPr="00AC2063">
        <w:rPr>
          <w:rFonts w:ascii="Times New Roman" w:eastAsia="Times New Roman" w:hAnsi="Times New Roman" w:cs="Times New Roman"/>
          <w:color w:val="0F243E" w:themeColor="text2" w:themeShade="80"/>
          <w:sz w:val="24"/>
          <w:szCs w:val="24"/>
        </w:rPr>
        <w:t>House Democrats ensured the passage of the Violence Against Women Act, after a more than 500 day-delay by House Republicans, two thirds of whom voted against this critical legislation.</w:t>
      </w:r>
      <w:r w:rsidR="00C058C4" w:rsidRPr="00AC2063">
        <w:rPr>
          <w:rFonts w:ascii="Times New Roman" w:eastAsia="Times New Roman" w:hAnsi="Times New Roman" w:cs="Times New Roman"/>
          <w:color w:val="0F243E" w:themeColor="text2" w:themeShade="80"/>
          <w:sz w:val="24"/>
          <w:szCs w:val="24"/>
        </w:rPr>
        <w:t xml:space="preserve"> </w:t>
      </w:r>
      <w:r w:rsidR="009B7551" w:rsidRPr="00AC2063">
        <w:rPr>
          <w:rFonts w:ascii="Times New Roman" w:eastAsia="Times New Roman" w:hAnsi="Times New Roman" w:cs="Times New Roman"/>
          <w:color w:val="0F243E" w:themeColor="text2" w:themeShade="80"/>
          <w:sz w:val="24"/>
          <w:szCs w:val="24"/>
        </w:rPr>
        <w:t>Despite their obstruction of and opposition to VAWA, many House Republicans had the audacity to try to claim cre</w:t>
      </w:r>
      <w:r w:rsidR="00025C43" w:rsidRPr="00AC2063">
        <w:rPr>
          <w:rFonts w:ascii="Times New Roman" w:eastAsia="Times New Roman" w:hAnsi="Times New Roman" w:cs="Times New Roman"/>
          <w:color w:val="0F243E" w:themeColor="text2" w:themeShade="80"/>
          <w:sz w:val="24"/>
          <w:szCs w:val="24"/>
        </w:rPr>
        <w:t>dit for its passage. The DCCC held them accountable:</w:t>
      </w:r>
    </w:p>
    <w:p w:rsidR="00025C43" w:rsidRPr="00AC2063" w:rsidRDefault="00025C43" w:rsidP="005B3599">
      <w:pPr>
        <w:pStyle w:val="NoSpacing"/>
        <w:rPr>
          <w:rFonts w:ascii="Times New Roman" w:eastAsia="Times New Roman" w:hAnsi="Times New Roman" w:cs="Times New Roman"/>
          <w:color w:val="0F243E" w:themeColor="text2" w:themeShade="80"/>
          <w:sz w:val="24"/>
          <w:szCs w:val="24"/>
        </w:rPr>
      </w:pPr>
    </w:p>
    <w:p w:rsidR="00AC2063" w:rsidRPr="00A54297" w:rsidRDefault="00025C43" w:rsidP="00A54297">
      <w:pPr>
        <w:pStyle w:val="NoSpacing"/>
        <w:numPr>
          <w:ilvl w:val="0"/>
          <w:numId w:val="5"/>
        </w:numPr>
        <w:rPr>
          <w:rFonts w:ascii="Times New Roman" w:eastAsia="Times New Roman" w:hAnsi="Times New Roman" w:cs="Times New Roman"/>
          <w:color w:val="0F243E" w:themeColor="text2" w:themeShade="80"/>
          <w:sz w:val="24"/>
          <w:szCs w:val="24"/>
        </w:rPr>
      </w:pPr>
      <w:r w:rsidRPr="00C853BE">
        <w:rPr>
          <w:rFonts w:ascii="Times New Roman" w:eastAsia="Times New Roman" w:hAnsi="Times New Roman" w:cs="Times New Roman"/>
          <w:b/>
          <w:color w:val="0F243E" w:themeColor="text2" w:themeShade="80"/>
          <w:sz w:val="24"/>
          <w:szCs w:val="24"/>
        </w:rPr>
        <w:t>Violence Against Women Act Now Touted By Republicans Who Voted Against Bill</w:t>
      </w:r>
      <w:r w:rsidRPr="00AC2063">
        <w:rPr>
          <w:rFonts w:ascii="Times New Roman" w:eastAsia="Times New Roman" w:hAnsi="Times New Roman" w:cs="Times New Roman"/>
          <w:color w:val="0F243E" w:themeColor="text2" w:themeShade="80"/>
          <w:sz w:val="24"/>
          <w:szCs w:val="24"/>
        </w:rPr>
        <w:t xml:space="preserve"> “</w:t>
      </w:r>
      <w:r w:rsidRPr="00AC2063">
        <w:rPr>
          <w:rFonts w:ascii="Times New Roman" w:hAnsi="Times New Roman" w:cs="Times New Roman"/>
          <w:color w:val="0F243E" w:themeColor="text2" w:themeShade="80"/>
          <w:sz w:val="24"/>
          <w:szCs w:val="24"/>
          <w:shd w:val="clear" w:color="auto" w:fill="FFFFFF"/>
        </w:rPr>
        <w:t>Democratic Congressional Campaign Committee spokeswoman Emily Bittner called it ‘shameful’ that Republicans would try to take credit for something that passed without their support.” [Huffington Post,</w:t>
      </w:r>
      <w:r>
        <w:rPr>
          <w:rFonts w:ascii="Times New Roman" w:hAnsi="Times New Roman" w:cs="Times New Roman"/>
          <w:color w:val="333333"/>
          <w:sz w:val="24"/>
          <w:szCs w:val="24"/>
          <w:shd w:val="clear" w:color="auto" w:fill="FFFFFF"/>
        </w:rPr>
        <w:t xml:space="preserve"> </w:t>
      </w:r>
      <w:hyperlink r:id="rId19" w:history="1">
        <w:r w:rsidRPr="00025C43">
          <w:rPr>
            <w:rStyle w:val="Hyperlink"/>
            <w:rFonts w:ascii="Times New Roman" w:hAnsi="Times New Roman" w:cs="Times New Roman"/>
            <w:sz w:val="24"/>
            <w:szCs w:val="24"/>
            <w:shd w:val="clear" w:color="auto" w:fill="FFFFFF"/>
          </w:rPr>
          <w:t>3/7/13</w:t>
        </w:r>
      </w:hyperlink>
      <w:r w:rsidRPr="00AC2063">
        <w:rPr>
          <w:rFonts w:ascii="Times New Roman" w:hAnsi="Times New Roman" w:cs="Times New Roman"/>
          <w:color w:val="0F243E" w:themeColor="text2" w:themeShade="80"/>
          <w:sz w:val="24"/>
          <w:szCs w:val="24"/>
          <w:shd w:val="clear" w:color="auto" w:fill="FFFFFF"/>
        </w:rPr>
        <w:t>]</w:t>
      </w:r>
    </w:p>
    <w:p w:rsidR="00AC2063" w:rsidRDefault="00AC2063" w:rsidP="00AC2063">
      <w:pPr>
        <w:pStyle w:val="NoSpacing"/>
        <w:rPr>
          <w:rFonts w:ascii="Times New Roman" w:eastAsia="Times New Roman" w:hAnsi="Times New Roman" w:cs="Times New Roman"/>
          <w:sz w:val="24"/>
          <w:szCs w:val="24"/>
        </w:rPr>
      </w:pPr>
    </w:p>
    <w:p w:rsidR="00360CFC" w:rsidRPr="00360CFC" w:rsidRDefault="00312DB3" w:rsidP="00AC2063">
      <w:pPr>
        <w:pStyle w:val="NoSpacing"/>
        <w:rPr>
          <w:rFonts w:ascii="Times New Roman" w:eastAsia="Times New Roman" w:hAnsi="Times New Roman" w:cs="Times New Roman"/>
          <w:i/>
          <w:sz w:val="24"/>
          <w:szCs w:val="24"/>
        </w:rPr>
      </w:pPr>
      <w:r w:rsidRPr="00312DB3">
        <w:rPr>
          <w:rFonts w:ascii="Times New Roman" w:eastAsia="Times New Roman" w:hAnsi="Times New Roman" w:cs="Times New Roman"/>
          <w:i/>
          <w:sz w:val="24"/>
          <w:szCs w:val="24"/>
        </w:rPr>
        <w:t xml:space="preserve">Women LEAD and Latino Council </w:t>
      </w:r>
    </w:p>
    <w:p w:rsidR="00360CFC" w:rsidRPr="00025C43" w:rsidRDefault="00360CFC" w:rsidP="00AC2063">
      <w:pPr>
        <w:pStyle w:val="NoSpacing"/>
        <w:rPr>
          <w:rFonts w:ascii="Times New Roman" w:eastAsia="Times New Roman" w:hAnsi="Times New Roman" w:cs="Times New Roman"/>
          <w:sz w:val="24"/>
          <w:szCs w:val="24"/>
        </w:rPr>
      </w:pPr>
    </w:p>
    <w:p w:rsidR="00AC2063" w:rsidRDefault="00AC2063" w:rsidP="005D6097">
      <w:pPr>
        <w:pStyle w:val="NoSpacing"/>
        <w:rPr>
          <w:rFonts w:ascii="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 xml:space="preserve">The DCCC continued our commitment to electing a diverse caucus, announcing the formation of the 2014 “Women LEAD” program and the Latino Council. Representatives Chellie Pingree (D-ME) and Lois Frankel (D-FL) will head the Women LEAD effort, and Representatives Henry Cuellar (D-TX) and Ben </w:t>
      </w:r>
      <w:r w:rsidRPr="00AC2063">
        <w:rPr>
          <w:rFonts w:ascii="Times New Roman" w:eastAsia="Times New Roman" w:hAnsi="Times New Roman" w:cs="Times New Roman"/>
          <w:color w:val="0F243E" w:themeColor="text2" w:themeShade="80"/>
          <w:sz w:val="24"/>
          <w:szCs w:val="24"/>
        </w:rPr>
        <w:t xml:space="preserve">Ray </w:t>
      </w:r>
      <w:r w:rsidRPr="00AC2063">
        <w:rPr>
          <w:rFonts w:ascii="Times New Roman" w:hAnsi="Times New Roman" w:cs="Times New Roman"/>
          <w:color w:val="0F243E" w:themeColor="text2" w:themeShade="80"/>
          <w:sz w:val="24"/>
          <w:szCs w:val="24"/>
        </w:rPr>
        <w:t>Luján</w:t>
      </w:r>
      <w:r>
        <w:rPr>
          <w:rFonts w:ascii="Times New Roman" w:hAnsi="Times New Roman" w:cs="Times New Roman"/>
          <w:color w:val="0F243E" w:themeColor="text2" w:themeShade="80"/>
          <w:sz w:val="24"/>
          <w:szCs w:val="24"/>
        </w:rPr>
        <w:t xml:space="preserve"> (D-NM) will spearhead the Latino Council. You can find more information on the councils here:</w:t>
      </w:r>
    </w:p>
    <w:p w:rsidR="00316E3D" w:rsidRDefault="00316E3D" w:rsidP="005D6097">
      <w:pPr>
        <w:pStyle w:val="NoSpacing"/>
        <w:rPr>
          <w:rFonts w:ascii="Times New Roman" w:hAnsi="Times New Roman" w:cs="Times New Roman"/>
          <w:color w:val="0F243E" w:themeColor="text2" w:themeShade="80"/>
          <w:sz w:val="24"/>
          <w:szCs w:val="24"/>
        </w:rPr>
      </w:pPr>
    </w:p>
    <w:p w:rsidR="00AC2063" w:rsidRDefault="00FC6712" w:rsidP="00AC2063">
      <w:pPr>
        <w:pStyle w:val="NoSpacing"/>
        <w:numPr>
          <w:ilvl w:val="0"/>
          <w:numId w:val="5"/>
        </w:numPr>
        <w:rPr>
          <w:rFonts w:ascii="Times New Roman" w:hAnsi="Times New Roman" w:cs="Times New Roman"/>
          <w:color w:val="0F243E" w:themeColor="text2" w:themeShade="80"/>
          <w:sz w:val="24"/>
          <w:szCs w:val="24"/>
        </w:rPr>
      </w:pPr>
      <w:hyperlink r:id="rId20" w:history="1">
        <w:r w:rsidR="00AC2063" w:rsidRPr="00AC2063">
          <w:rPr>
            <w:rStyle w:val="Hyperlink"/>
            <w:rFonts w:ascii="Times New Roman" w:hAnsi="Times New Roman" w:cs="Times New Roman"/>
            <w:sz w:val="24"/>
            <w:szCs w:val="24"/>
          </w:rPr>
          <w:t>DCCC Women LEAD</w:t>
        </w:r>
      </w:hyperlink>
    </w:p>
    <w:p w:rsidR="00AC2063" w:rsidRDefault="00FC6712" w:rsidP="00AC2063">
      <w:pPr>
        <w:pStyle w:val="NoSpacing"/>
        <w:numPr>
          <w:ilvl w:val="0"/>
          <w:numId w:val="5"/>
        </w:numPr>
        <w:rPr>
          <w:rFonts w:ascii="Times New Roman" w:hAnsi="Times New Roman" w:cs="Times New Roman"/>
          <w:color w:val="0F243E" w:themeColor="text2" w:themeShade="80"/>
          <w:sz w:val="24"/>
          <w:szCs w:val="24"/>
        </w:rPr>
      </w:pPr>
      <w:hyperlink r:id="rId21" w:history="1">
        <w:r w:rsidR="00AC2063" w:rsidRPr="00AC2063">
          <w:rPr>
            <w:rStyle w:val="Hyperlink"/>
            <w:rFonts w:ascii="Times New Roman" w:hAnsi="Times New Roman" w:cs="Times New Roman"/>
            <w:sz w:val="24"/>
            <w:szCs w:val="24"/>
          </w:rPr>
          <w:t>DCCC Latino Council</w:t>
        </w:r>
      </w:hyperlink>
    </w:p>
    <w:p w:rsidR="00AC2063" w:rsidRDefault="00AC2063" w:rsidP="00AC2063">
      <w:pPr>
        <w:pStyle w:val="NoSpacing"/>
        <w:rPr>
          <w:rFonts w:ascii="Times New Roman" w:hAnsi="Times New Roman" w:cs="Times New Roman"/>
          <w:color w:val="0F243E" w:themeColor="text2" w:themeShade="80"/>
          <w:sz w:val="24"/>
          <w:szCs w:val="24"/>
        </w:rPr>
      </w:pPr>
    </w:p>
    <w:p w:rsidR="00D53A2E" w:rsidRDefault="00316E3D" w:rsidP="00AC2063">
      <w:pPr>
        <w:pStyle w:val="NoSpacing"/>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A critical component of our strategy to expand our caucus is protecting all of our Democratic incumbents. To that end, Chairman Israel announced the 26 members of the 2013-2014 Frontline Program, under the leadership of Representative Tim </w:t>
      </w:r>
      <w:r w:rsidRPr="00316E3D">
        <w:rPr>
          <w:rFonts w:ascii="Times New Roman" w:hAnsi="Times New Roman" w:cs="Times New Roman"/>
          <w:color w:val="0F243E" w:themeColor="text2" w:themeShade="80"/>
          <w:sz w:val="24"/>
          <w:szCs w:val="24"/>
        </w:rPr>
        <w:t>Walz (D-MN). The highly successful Frontline Program is a partnership between the DCCC and Members to build successful campaign operations for the 2014 cycle.</w:t>
      </w:r>
      <w:r>
        <w:rPr>
          <w:rFonts w:ascii="Times New Roman" w:hAnsi="Times New Roman" w:cs="Times New Roman"/>
          <w:color w:val="0F243E" w:themeColor="text2" w:themeShade="80"/>
          <w:sz w:val="24"/>
          <w:szCs w:val="24"/>
        </w:rPr>
        <w:t xml:space="preserve"> </w:t>
      </w:r>
    </w:p>
    <w:p w:rsidR="00D53A2E" w:rsidRDefault="00D53A2E" w:rsidP="00AC2063">
      <w:pPr>
        <w:pStyle w:val="NoSpacing"/>
        <w:rPr>
          <w:rFonts w:ascii="Times New Roman" w:hAnsi="Times New Roman" w:cs="Times New Roman"/>
          <w:color w:val="0F243E" w:themeColor="text2" w:themeShade="80"/>
          <w:sz w:val="24"/>
          <w:szCs w:val="24"/>
        </w:rPr>
      </w:pPr>
    </w:p>
    <w:p w:rsidR="00D53A2E" w:rsidRDefault="00D53A2E" w:rsidP="00D53A2E">
      <w:pPr>
        <w:pStyle w:val="NoSpacing"/>
        <w:numPr>
          <w:ilvl w:val="0"/>
          <w:numId w:val="13"/>
        </w:numPr>
        <w:rPr>
          <w:rFonts w:ascii="Times New Roman" w:hAnsi="Times New Roman" w:cs="Times New Roman"/>
          <w:color w:val="0F243E" w:themeColor="text2" w:themeShade="80"/>
          <w:sz w:val="24"/>
          <w:szCs w:val="24"/>
        </w:rPr>
      </w:pPr>
      <w:r w:rsidRPr="00D53A1A">
        <w:rPr>
          <w:rFonts w:ascii="Times New Roman" w:hAnsi="Times New Roman" w:cs="Times New Roman"/>
          <w:b/>
          <w:color w:val="0F243E" w:themeColor="text2" w:themeShade="80"/>
          <w:sz w:val="24"/>
          <w:szCs w:val="24"/>
        </w:rPr>
        <w:t>Democrats launching plan for 2014 at-risk members</w:t>
      </w:r>
      <w:r w:rsidRPr="00D53A2E">
        <w:rPr>
          <w:rFonts w:ascii="Times New Roman" w:hAnsi="Times New Roman" w:cs="Times New Roman"/>
          <w:color w:val="0F243E" w:themeColor="text2" w:themeShade="80"/>
          <w:sz w:val="24"/>
          <w:szCs w:val="24"/>
        </w:rPr>
        <w:t xml:space="preserve"> “</w:t>
      </w:r>
      <w:r w:rsidRPr="00D53A2E">
        <w:rPr>
          <w:rFonts w:ascii="Times New Roman" w:hAnsi="Times New Roman" w:cs="Times New Roman"/>
          <w:color w:val="0F243E" w:themeColor="text2" w:themeShade="80"/>
          <w:sz w:val="24"/>
          <w:szCs w:val="24"/>
          <w:shd w:val="clear" w:color="auto" w:fill="FFFFFF"/>
        </w:rPr>
        <w:t>The program, which was borne out during Rahm Emanuel’s tenure as DCCC chairman, aims to provide institutional support to the incumbents, giving them advice on everything from how to run their congressional offices to how to set up get-out-the-vote efforts.</w:t>
      </w:r>
      <w:r w:rsidRPr="00D53A2E">
        <w:rPr>
          <w:rFonts w:ascii="Times New Roman" w:hAnsi="Times New Roman" w:cs="Times New Roman"/>
          <w:color w:val="0F243E" w:themeColor="text2" w:themeShade="80"/>
          <w:sz w:val="24"/>
          <w:szCs w:val="24"/>
          <w:bdr w:val="none" w:sz="0" w:space="0" w:color="auto" w:frame="1"/>
        </w:rPr>
        <w:t xml:space="preserve">” </w:t>
      </w:r>
      <w:r w:rsidRPr="00D53A2E">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 xml:space="preserve">[Politico, </w:t>
      </w:r>
      <w:hyperlink r:id="rId22" w:history="1">
        <w:r w:rsidRPr="00D53A2E">
          <w:rPr>
            <w:rStyle w:val="Hyperlink"/>
            <w:rFonts w:ascii="Times New Roman" w:hAnsi="Times New Roman" w:cs="Times New Roman"/>
            <w:sz w:val="24"/>
            <w:szCs w:val="24"/>
          </w:rPr>
          <w:t>3/4/13</w:t>
        </w:r>
      </w:hyperlink>
      <w:r>
        <w:rPr>
          <w:rFonts w:ascii="Times New Roman" w:hAnsi="Times New Roman" w:cs="Times New Roman"/>
          <w:color w:val="0F243E" w:themeColor="text2" w:themeShade="80"/>
          <w:sz w:val="24"/>
          <w:szCs w:val="24"/>
        </w:rPr>
        <w:t>]</w:t>
      </w:r>
    </w:p>
    <w:p w:rsidR="00F86CCC" w:rsidRDefault="00F86CCC" w:rsidP="00F86CCC">
      <w:pPr>
        <w:pStyle w:val="NoSpacing"/>
        <w:ind w:left="720"/>
        <w:rPr>
          <w:rFonts w:ascii="Times New Roman" w:hAnsi="Times New Roman" w:cs="Times New Roman"/>
          <w:color w:val="0F243E" w:themeColor="text2" w:themeShade="80"/>
          <w:sz w:val="24"/>
          <w:szCs w:val="24"/>
        </w:rPr>
      </w:pPr>
    </w:p>
    <w:p w:rsidR="00D53A2E" w:rsidRPr="00F86CCC" w:rsidRDefault="00F86CCC" w:rsidP="00D53A2E">
      <w:pPr>
        <w:pStyle w:val="NoSpacing"/>
        <w:numPr>
          <w:ilvl w:val="0"/>
          <w:numId w:val="13"/>
        </w:numPr>
        <w:rPr>
          <w:rFonts w:ascii="Times New Roman" w:hAnsi="Times New Roman" w:cs="Times New Roman"/>
          <w:color w:val="0F243E" w:themeColor="text2" w:themeShade="80"/>
          <w:sz w:val="24"/>
          <w:szCs w:val="24"/>
        </w:rPr>
      </w:pPr>
      <w:r w:rsidRPr="00D53A1A">
        <w:rPr>
          <w:rFonts w:ascii="Times New Roman" w:hAnsi="Times New Roman" w:cs="Times New Roman"/>
          <w:b/>
          <w:color w:val="0F243E" w:themeColor="text2" w:themeShade="80"/>
          <w:sz w:val="24"/>
          <w:szCs w:val="24"/>
        </w:rPr>
        <w:t>Democrats aim to protect vulnerable House members</w:t>
      </w:r>
      <w:r w:rsidRPr="00F86CCC">
        <w:rPr>
          <w:rFonts w:ascii="Times New Roman" w:hAnsi="Times New Roman" w:cs="Times New Roman"/>
          <w:color w:val="0F243E" w:themeColor="text2" w:themeShade="80"/>
          <w:sz w:val="24"/>
          <w:szCs w:val="24"/>
        </w:rPr>
        <w:t xml:space="preserve"> “</w:t>
      </w:r>
      <w:r w:rsidRPr="00F86CCC">
        <w:rPr>
          <w:rFonts w:ascii="Times New Roman" w:hAnsi="Times New Roman" w:cs="Times New Roman"/>
          <w:color w:val="0F243E" w:themeColor="text2" w:themeShade="80"/>
          <w:sz w:val="24"/>
          <w:szCs w:val="24"/>
          <w:shd w:val="clear" w:color="auto" w:fill="FFFFFF"/>
        </w:rPr>
        <w:t>The campaign committee for House Democrats is going on offense to protect vulnerable incumbents, releasing a list Tuesday of 26 lawmakers who will receive fundraising and outreach support for the 2014 elections</w:t>
      </w:r>
      <w:r>
        <w:rPr>
          <w:rFonts w:ascii="Times New Roman" w:hAnsi="Times New Roman" w:cs="Times New Roman"/>
          <w:color w:val="0F243E" w:themeColor="text2" w:themeShade="80"/>
          <w:sz w:val="24"/>
          <w:szCs w:val="24"/>
          <w:shd w:val="clear" w:color="auto" w:fill="FFFFFF"/>
        </w:rPr>
        <w:t xml:space="preserve">.” [USA Today, </w:t>
      </w:r>
      <w:hyperlink r:id="rId23" w:history="1">
        <w:r w:rsidRPr="00F86CCC">
          <w:rPr>
            <w:rStyle w:val="Hyperlink"/>
            <w:rFonts w:ascii="Times New Roman" w:hAnsi="Times New Roman" w:cs="Times New Roman"/>
            <w:sz w:val="24"/>
            <w:szCs w:val="24"/>
            <w:shd w:val="clear" w:color="auto" w:fill="FFFFFF"/>
          </w:rPr>
          <w:t>3/5/13</w:t>
        </w:r>
      </w:hyperlink>
      <w:r>
        <w:rPr>
          <w:rFonts w:ascii="Times New Roman" w:hAnsi="Times New Roman" w:cs="Times New Roman"/>
          <w:color w:val="0F243E" w:themeColor="text2" w:themeShade="80"/>
          <w:sz w:val="24"/>
          <w:szCs w:val="24"/>
          <w:shd w:val="clear" w:color="auto" w:fill="FFFFFF"/>
        </w:rPr>
        <w:t>]</w:t>
      </w:r>
    </w:p>
    <w:p w:rsidR="00D53A2E" w:rsidRDefault="00D53A2E" w:rsidP="00AC2063">
      <w:pPr>
        <w:pStyle w:val="NoSpacing"/>
        <w:rPr>
          <w:rFonts w:ascii="Times New Roman" w:hAnsi="Times New Roman" w:cs="Times New Roman"/>
          <w:color w:val="0F243E" w:themeColor="text2" w:themeShade="80"/>
          <w:sz w:val="24"/>
          <w:szCs w:val="24"/>
        </w:rPr>
      </w:pPr>
    </w:p>
    <w:p w:rsidR="00316E3D" w:rsidRDefault="00316E3D" w:rsidP="00AC2063">
      <w:pPr>
        <w:pStyle w:val="NoSpacing"/>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These are the Frontline Members who will need our support this cycle:</w:t>
      </w:r>
    </w:p>
    <w:p w:rsidR="00316E3D" w:rsidRDefault="00316E3D" w:rsidP="00AC2063">
      <w:pPr>
        <w:pStyle w:val="NoSpacing"/>
        <w:rPr>
          <w:rFonts w:ascii="Times New Roman" w:hAnsi="Times New Roman" w:cs="Times New Roman"/>
          <w:color w:val="0F243E" w:themeColor="text2" w:themeShade="80"/>
          <w:sz w:val="24"/>
          <w:szCs w:val="24"/>
        </w:rPr>
      </w:pPr>
    </w:p>
    <w:p w:rsidR="00316E3D" w:rsidRPr="00316E3D" w:rsidRDefault="00316E3D" w:rsidP="00316E3D">
      <w:pPr>
        <w:pStyle w:val="NoSpacing"/>
        <w:ind w:left="720"/>
        <w:rPr>
          <w:rFonts w:ascii="Times New Roman" w:hAnsi="Times New Roman" w:cs="Times New Roman"/>
          <w:sz w:val="24"/>
          <w:szCs w:val="24"/>
          <w:u w:val="single"/>
        </w:rPr>
      </w:pPr>
      <w:r w:rsidRPr="00316E3D">
        <w:rPr>
          <w:rFonts w:ascii="Times New Roman" w:hAnsi="Times New Roman" w:cs="Times New Roman"/>
          <w:sz w:val="24"/>
          <w:szCs w:val="24"/>
          <w:u w:val="single"/>
        </w:rPr>
        <w:t xml:space="preserve">2013-2014 Frontline Members </w:t>
      </w:r>
    </w:p>
    <w:p w:rsidR="00316E3D" w:rsidRPr="00316E3D" w:rsidRDefault="00316E3D" w:rsidP="00316E3D">
      <w:pPr>
        <w:pStyle w:val="NoSpacing"/>
        <w:ind w:left="720"/>
        <w:rPr>
          <w:rFonts w:ascii="Times New Roman" w:hAnsi="Times New Roman" w:cs="Times New Roman"/>
          <w:sz w:val="24"/>
          <w:szCs w:val="24"/>
        </w:rPr>
      </w:pP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Representative Ron Barber (AZ-02)</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John Barrow (GA-12)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Ami Bera (CA-07)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Representative Tim Bishop (NY-01)</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Julia Brownley (CA-26)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Cheri Bustos (IL-17)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Lois Capps (CA-24)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Suzan DelBene (WA-01)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Bill Enyart (IL-12)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Elizabeth Esty (CT-05)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Pete Gallego (TX-23)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Joe Garcia (FL-26)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Representative Ann Kirkpatrick (AZ-01)</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Ann McLane Kuster (NH-02)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Sean Patrick Maloney (NY-18)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Dan Maffei (NY-24)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Representative Jim Matheson (UT-04)</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Representative Mike McIntyre (NC-07)</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Patrick Murphy (FL-18)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Representative Bill Owens (NY-21)</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Scott Peters (CA-52)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Raul Ruiz (CA-36)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Brad Schneider (IL-10)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Carol Shea-Porter (NH-01)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Kyrsten Sinema (AZ-09) </w:t>
      </w:r>
    </w:p>
    <w:p w:rsidR="00316E3D" w:rsidRPr="00316E3D" w:rsidRDefault="00316E3D" w:rsidP="00316E3D">
      <w:pPr>
        <w:pStyle w:val="NoSpacing"/>
        <w:ind w:left="720"/>
        <w:rPr>
          <w:rFonts w:ascii="Times New Roman" w:hAnsi="Times New Roman" w:cs="Times New Roman"/>
          <w:sz w:val="24"/>
          <w:szCs w:val="24"/>
        </w:rPr>
      </w:pPr>
      <w:r w:rsidRPr="00316E3D">
        <w:rPr>
          <w:rFonts w:ascii="Times New Roman" w:hAnsi="Times New Roman" w:cs="Times New Roman"/>
          <w:sz w:val="24"/>
          <w:szCs w:val="24"/>
        </w:rPr>
        <w:t xml:space="preserve">Representative John Tierney (MA-06) </w:t>
      </w:r>
    </w:p>
    <w:p w:rsidR="00316E3D" w:rsidRPr="00AC2063" w:rsidRDefault="00316E3D" w:rsidP="00AC2063">
      <w:pPr>
        <w:pStyle w:val="NoSpacing"/>
        <w:rPr>
          <w:rFonts w:ascii="Times New Roman" w:hAnsi="Times New Roman" w:cs="Times New Roman"/>
          <w:color w:val="0F243E" w:themeColor="text2" w:themeShade="80"/>
          <w:sz w:val="24"/>
          <w:szCs w:val="24"/>
        </w:rPr>
      </w:pPr>
    </w:p>
    <w:p w:rsidR="00F90FEF" w:rsidRDefault="00F90FEF">
      <w:pPr>
        <w:widowControl w:val="0"/>
        <w:autoSpaceDE w:val="0"/>
        <w:autoSpaceDN w:val="0"/>
        <w:adjustRightInd w:val="0"/>
        <w:spacing w:after="0" w:line="240" w:lineRule="auto"/>
        <w:rPr>
          <w:rFonts w:ascii="Garamond" w:hAnsi="Garamond" w:cs="Garamond"/>
          <w:color w:val="001E61"/>
          <w:sz w:val="42"/>
          <w:szCs w:val="42"/>
        </w:rPr>
      </w:pPr>
    </w:p>
    <w:p w:rsidR="00360CFC" w:rsidRDefault="00360CFC">
      <w:pPr>
        <w:widowControl w:val="0"/>
        <w:autoSpaceDE w:val="0"/>
        <w:autoSpaceDN w:val="0"/>
        <w:adjustRightInd w:val="0"/>
        <w:spacing w:after="0" w:line="240" w:lineRule="auto"/>
        <w:rPr>
          <w:rFonts w:ascii="Garamond" w:hAnsi="Garamond" w:cs="Garamond"/>
          <w:color w:val="001E61"/>
          <w:sz w:val="42"/>
          <w:szCs w:val="42"/>
        </w:rPr>
      </w:pPr>
    </w:p>
    <w:p w:rsidR="00C9473A" w:rsidRDefault="00BA69C2">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RELEVANT NEWS:</w:t>
      </w:r>
    </w:p>
    <w:p w:rsidR="00C9473A" w:rsidRDefault="00C9473A" w:rsidP="00C853BE">
      <w:pPr>
        <w:widowControl w:val="0"/>
        <w:overflowPunct w:val="0"/>
        <w:autoSpaceDE w:val="0"/>
        <w:autoSpaceDN w:val="0"/>
        <w:adjustRightInd w:val="0"/>
        <w:spacing w:after="0" w:line="323" w:lineRule="auto"/>
        <w:ind w:right="1100"/>
        <w:jc w:val="both"/>
        <w:rPr>
          <w:rFonts w:ascii="Times New Roman" w:hAnsi="Times New Roman" w:cs="Times New Roman"/>
          <w:sz w:val="24"/>
          <w:szCs w:val="24"/>
        </w:rPr>
      </w:pPr>
    </w:p>
    <w:p w:rsidR="00782CF9" w:rsidRDefault="00782CF9" w:rsidP="00C853BE">
      <w:pPr>
        <w:pStyle w:val="NoSpacing"/>
        <w:numPr>
          <w:ilvl w:val="0"/>
          <w:numId w:val="9"/>
        </w:numPr>
        <w:rPr>
          <w:rFonts w:ascii="Times New Roman" w:hAnsi="Times New Roman" w:cs="Times New Roman"/>
          <w:color w:val="0F243E" w:themeColor="text2" w:themeShade="80"/>
          <w:sz w:val="24"/>
          <w:szCs w:val="24"/>
        </w:rPr>
      </w:pPr>
      <w:r w:rsidRPr="00782CF9">
        <w:rPr>
          <w:rFonts w:ascii="Times New Roman" w:hAnsi="Times New Roman" w:cs="Times New Roman"/>
          <w:b/>
          <w:color w:val="0F243E" w:themeColor="text2" w:themeShade="80"/>
          <w:sz w:val="24"/>
          <w:szCs w:val="24"/>
        </w:rPr>
        <w:t xml:space="preserve">Freshmen Democrats in the House launch sweeping fundraising effort </w:t>
      </w:r>
      <w:r w:rsidRPr="00782CF9">
        <w:rPr>
          <w:rFonts w:ascii="Times New Roman" w:hAnsi="Times New Roman" w:cs="Times New Roman"/>
          <w:color w:val="0F243E" w:themeColor="text2" w:themeShade="80"/>
          <w:sz w:val="24"/>
          <w:szCs w:val="24"/>
        </w:rPr>
        <w:t>“</w:t>
      </w:r>
      <w:r w:rsidRPr="00782CF9">
        <w:rPr>
          <w:rFonts w:ascii="Times New Roman" w:hAnsi="Times New Roman" w:cs="Times New Roman"/>
          <w:color w:val="000000"/>
          <w:sz w:val="24"/>
          <w:szCs w:val="24"/>
          <w:shd w:val="clear" w:color="auto" w:fill="FFFFFF"/>
        </w:rPr>
        <w:t>Democratic freshmen in the House have launched a robust push to engage the entire class of 2013 in fundraising for the party’s campaign committee</w:t>
      </w:r>
      <w:r w:rsidRPr="00782CF9">
        <w:rPr>
          <w:rFonts w:ascii="Times New Roman" w:hAnsi="Times New Roman" w:cs="Times New Roman"/>
          <w:color w:val="000000"/>
          <w:sz w:val="24"/>
          <w:szCs w:val="24"/>
          <w:bdr w:val="none" w:sz="0" w:space="0" w:color="auto" w:frame="1"/>
        </w:rPr>
        <w:t>…</w:t>
      </w:r>
      <w:r w:rsidRPr="00782CF9">
        <w:rPr>
          <w:rFonts w:ascii="Times New Roman" w:hAnsi="Times New Roman" w:cs="Times New Roman"/>
          <w:color w:val="000000"/>
          <w:sz w:val="24"/>
          <w:szCs w:val="24"/>
          <w:shd w:val="clear" w:color="auto" w:fill="FFFFFF"/>
        </w:rPr>
        <w:t xml:space="preserve"> A committee source at the dinner described the push as “incredibly rare and very aggressive,” and noted that the rate of giving from the class of 2013 has already been higher than usual.</w:t>
      </w:r>
      <w:r w:rsidRPr="00782CF9">
        <w:rPr>
          <w:rFonts w:ascii="Times New Roman" w:hAnsi="Times New Roman" w:cs="Times New Roman"/>
          <w:color w:val="000000"/>
          <w:sz w:val="24"/>
          <w:szCs w:val="24"/>
          <w:bdr w:val="none" w:sz="0" w:space="0" w:color="auto" w:frame="1"/>
        </w:rPr>
        <w:t xml:space="preserve">” [The Hill, </w:t>
      </w:r>
      <w:r w:rsidRPr="00782CF9">
        <w:rPr>
          <w:rFonts w:ascii="Times New Roman" w:hAnsi="Times New Roman" w:cs="Times New Roman"/>
          <w:color w:val="0F243E" w:themeColor="text2" w:themeShade="80"/>
          <w:sz w:val="24"/>
          <w:szCs w:val="24"/>
        </w:rPr>
        <w:t xml:space="preserve"> </w:t>
      </w:r>
      <w:hyperlink r:id="rId24" w:history="1">
        <w:r w:rsidRPr="00782CF9">
          <w:rPr>
            <w:rStyle w:val="Hyperlink"/>
            <w:rFonts w:ascii="Times New Roman" w:hAnsi="Times New Roman" w:cs="Times New Roman"/>
            <w:sz w:val="24"/>
            <w:szCs w:val="24"/>
          </w:rPr>
          <w:t>3/12/13</w:t>
        </w:r>
      </w:hyperlink>
      <w:r>
        <w:rPr>
          <w:rFonts w:ascii="Times New Roman" w:hAnsi="Times New Roman" w:cs="Times New Roman"/>
          <w:color w:val="0F243E" w:themeColor="text2" w:themeShade="80"/>
          <w:sz w:val="24"/>
          <w:szCs w:val="24"/>
        </w:rPr>
        <w:t>]</w:t>
      </w:r>
    </w:p>
    <w:p w:rsidR="00D53A1A" w:rsidRDefault="00D53A1A" w:rsidP="00D53A1A">
      <w:pPr>
        <w:pStyle w:val="NoSpacing"/>
        <w:ind w:left="720"/>
        <w:rPr>
          <w:rFonts w:ascii="Times New Roman" w:hAnsi="Times New Roman" w:cs="Times New Roman"/>
          <w:color w:val="0F243E" w:themeColor="text2" w:themeShade="80"/>
          <w:sz w:val="24"/>
          <w:szCs w:val="24"/>
        </w:rPr>
      </w:pPr>
    </w:p>
    <w:p w:rsidR="00D53A1A" w:rsidRPr="00D53A1A" w:rsidRDefault="00D53A1A" w:rsidP="00D53A1A">
      <w:pPr>
        <w:pStyle w:val="NoSpacing"/>
        <w:numPr>
          <w:ilvl w:val="0"/>
          <w:numId w:val="9"/>
        </w:numPr>
        <w:rPr>
          <w:rFonts w:ascii="Times New Roman" w:hAnsi="Times New Roman" w:cs="Times New Roman"/>
          <w:sz w:val="24"/>
          <w:szCs w:val="24"/>
        </w:rPr>
      </w:pPr>
      <w:r w:rsidRPr="00D53A1A">
        <w:rPr>
          <w:rFonts w:ascii="Times New Roman" w:hAnsi="Times New Roman" w:cs="Times New Roman"/>
          <w:b/>
          <w:color w:val="0F243E" w:themeColor="text2" w:themeShade="80"/>
          <w:sz w:val="24"/>
          <w:szCs w:val="24"/>
        </w:rPr>
        <w:t>Stymied by a GOP House, Obama looks ahead to 2014 to cement his legacy</w:t>
      </w:r>
      <w:r w:rsidRPr="00D53A1A">
        <w:rPr>
          <w:rFonts w:ascii="Times New Roman" w:hAnsi="Times New Roman" w:cs="Times New Roman"/>
          <w:color w:val="0F243E" w:themeColor="text2" w:themeShade="80"/>
          <w:sz w:val="24"/>
          <w:szCs w:val="24"/>
        </w:rPr>
        <w:t xml:space="preserve"> “President Obama…is taking the most specific steps of his administration in an attempt to ensure the election of a Democratic</w:t>
      </w:r>
      <w:r w:rsidRPr="00D53A1A">
        <w:rPr>
          <w:rFonts w:ascii="Times New Roman" w:hAnsi="Times New Roman" w:cs="Times New Roman"/>
          <w:color w:val="0F243E" w:themeColor="text2" w:themeShade="80"/>
          <w:sz w:val="24"/>
          <w:szCs w:val="24"/>
        </w:rPr>
        <w:softHyphen/>
        <w:t>-controlled Congress in two years… Obama has committed to raising money for fellow Democrats, agreed to help recruit viable candidates, and launched a political nonprofit group dedicated to furthering his agenda and that of his congressional allies.</w:t>
      </w:r>
      <w:r>
        <w:rPr>
          <w:rFonts w:ascii="Times New Roman" w:hAnsi="Times New Roman" w:cs="Times New Roman"/>
          <w:color w:val="0F243E" w:themeColor="text2" w:themeShade="80"/>
          <w:sz w:val="24"/>
          <w:szCs w:val="24"/>
        </w:rPr>
        <w:t xml:space="preserve">” [Washington Post, </w:t>
      </w:r>
      <w:hyperlink r:id="rId25" w:history="1">
        <w:r w:rsidRPr="00D53A1A">
          <w:rPr>
            <w:rStyle w:val="Hyperlink"/>
            <w:rFonts w:ascii="Times New Roman" w:hAnsi="Times New Roman" w:cs="Times New Roman"/>
            <w:sz w:val="24"/>
            <w:szCs w:val="24"/>
          </w:rPr>
          <w:t>3/2/13</w:t>
        </w:r>
      </w:hyperlink>
      <w:r>
        <w:rPr>
          <w:rFonts w:ascii="Times New Roman" w:hAnsi="Times New Roman" w:cs="Times New Roman"/>
          <w:color w:val="0F243E" w:themeColor="text2" w:themeShade="80"/>
          <w:sz w:val="24"/>
          <w:szCs w:val="24"/>
        </w:rPr>
        <w:t>]</w:t>
      </w:r>
      <w:r>
        <w:rPr>
          <w:rStyle w:val="apple-converted-space"/>
          <w:color w:val="000000"/>
          <w:sz w:val="27"/>
          <w:szCs w:val="27"/>
        </w:rPr>
        <w:t> </w:t>
      </w:r>
    </w:p>
    <w:p w:rsidR="00782CF9" w:rsidRPr="00782CF9" w:rsidRDefault="00782CF9" w:rsidP="00782CF9">
      <w:pPr>
        <w:pStyle w:val="NoSpacing"/>
        <w:ind w:left="720"/>
        <w:rPr>
          <w:rFonts w:ascii="Times New Roman" w:hAnsi="Times New Roman" w:cs="Times New Roman"/>
          <w:color w:val="0F243E" w:themeColor="text2" w:themeShade="80"/>
          <w:sz w:val="24"/>
          <w:szCs w:val="24"/>
        </w:rPr>
      </w:pPr>
    </w:p>
    <w:p w:rsidR="00C853BE" w:rsidRDefault="00C853BE" w:rsidP="00C853BE">
      <w:pPr>
        <w:pStyle w:val="NoSpacing"/>
        <w:numPr>
          <w:ilvl w:val="0"/>
          <w:numId w:val="9"/>
        </w:numPr>
        <w:rPr>
          <w:rFonts w:ascii="Times New Roman" w:hAnsi="Times New Roman" w:cs="Times New Roman"/>
          <w:color w:val="0F243E" w:themeColor="text2" w:themeShade="80"/>
          <w:sz w:val="24"/>
          <w:szCs w:val="24"/>
        </w:rPr>
      </w:pPr>
      <w:r w:rsidRPr="00C853BE">
        <w:rPr>
          <w:rFonts w:ascii="Times New Roman" w:hAnsi="Times New Roman" w:cs="Times New Roman"/>
          <w:b/>
          <w:color w:val="0F243E" w:themeColor="text2" w:themeShade="80"/>
          <w:sz w:val="24"/>
          <w:szCs w:val="24"/>
        </w:rPr>
        <w:t xml:space="preserve">The GOP’s sequester message muddle </w:t>
      </w:r>
      <w:r w:rsidRPr="00C853BE">
        <w:rPr>
          <w:rFonts w:ascii="Times New Roman" w:hAnsi="Times New Roman" w:cs="Times New Roman"/>
          <w:color w:val="0F243E" w:themeColor="text2" w:themeShade="80"/>
          <w:sz w:val="24"/>
          <w:szCs w:val="24"/>
        </w:rPr>
        <w:t>“</w:t>
      </w:r>
      <w:r w:rsidRPr="00C853BE">
        <w:rPr>
          <w:rFonts w:ascii="Times New Roman" w:hAnsi="Times New Roman" w:cs="Times New Roman"/>
          <w:color w:val="0F243E" w:themeColor="text2" w:themeShade="80"/>
          <w:sz w:val="24"/>
          <w:szCs w:val="24"/>
          <w:shd w:val="clear" w:color="auto" w:fill="FFFFFF"/>
        </w:rPr>
        <w:t>The Republicans’ message on the sequester couldn’t be clearer: They don’t have a unified one… And so far, any attempts the Republicans have made to take their case to voters don’t seem to be working and the public is placing the blame squarely on them.</w:t>
      </w:r>
      <w:r w:rsidRPr="00C853BE">
        <w:rPr>
          <w:rStyle w:val="apple-converted-space"/>
          <w:rFonts w:ascii="Times New Roman" w:hAnsi="Times New Roman" w:cs="Times New Roman"/>
          <w:color w:val="0F243E" w:themeColor="text2" w:themeShade="80"/>
          <w:sz w:val="24"/>
          <w:szCs w:val="24"/>
          <w:shd w:val="clear" w:color="auto" w:fill="FFFFFF"/>
        </w:rPr>
        <w:t>”</w:t>
      </w:r>
      <w:r w:rsidRPr="00C853BE">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 xml:space="preserve">[Politico, </w:t>
      </w:r>
      <w:hyperlink r:id="rId26" w:history="1">
        <w:r w:rsidRPr="00C853BE">
          <w:rPr>
            <w:rStyle w:val="Hyperlink"/>
            <w:rFonts w:ascii="Times New Roman" w:hAnsi="Times New Roman" w:cs="Times New Roman"/>
            <w:sz w:val="24"/>
            <w:szCs w:val="24"/>
          </w:rPr>
          <w:t>2/24/13</w:t>
        </w:r>
      </w:hyperlink>
      <w:r>
        <w:rPr>
          <w:rFonts w:ascii="Times New Roman" w:hAnsi="Times New Roman" w:cs="Times New Roman"/>
          <w:color w:val="0F243E" w:themeColor="text2" w:themeShade="80"/>
          <w:sz w:val="24"/>
          <w:szCs w:val="24"/>
        </w:rPr>
        <w:t>]</w:t>
      </w:r>
    </w:p>
    <w:p w:rsidR="00782CF9" w:rsidRDefault="00782CF9" w:rsidP="00782CF9">
      <w:pPr>
        <w:pStyle w:val="NoSpacing"/>
        <w:ind w:left="720"/>
        <w:rPr>
          <w:rFonts w:ascii="Times New Roman" w:hAnsi="Times New Roman" w:cs="Times New Roman"/>
          <w:color w:val="0F243E" w:themeColor="text2" w:themeShade="80"/>
          <w:sz w:val="24"/>
          <w:szCs w:val="24"/>
        </w:rPr>
      </w:pPr>
    </w:p>
    <w:p w:rsidR="00782CF9" w:rsidRPr="00782CF9" w:rsidRDefault="00C853BE" w:rsidP="00782CF9">
      <w:pPr>
        <w:pStyle w:val="NormalWeb"/>
        <w:numPr>
          <w:ilvl w:val="0"/>
          <w:numId w:val="9"/>
        </w:numPr>
        <w:shd w:val="clear" w:color="auto" w:fill="FFFFFF"/>
        <w:spacing w:before="0" w:beforeAutospacing="0" w:after="0" w:afterAutospacing="0" w:line="270" w:lineRule="atLeast"/>
        <w:textAlignment w:val="baseline"/>
        <w:rPr>
          <w:rFonts w:ascii="Arial" w:hAnsi="Arial" w:cs="Arial"/>
          <w:color w:val="333333"/>
          <w:sz w:val="21"/>
          <w:szCs w:val="21"/>
        </w:rPr>
      </w:pPr>
      <w:r>
        <w:rPr>
          <w:b/>
          <w:color w:val="0F243E" w:themeColor="text2" w:themeShade="80"/>
        </w:rPr>
        <w:t>Rothenberg: Democrats’ Economic Narrative Still Trumps GOP’s</w:t>
      </w:r>
      <w:r w:rsidRPr="007D194D">
        <w:rPr>
          <w:b/>
          <w:color w:val="0F243E" w:themeColor="text2" w:themeShade="80"/>
        </w:rPr>
        <w:t xml:space="preserve"> </w:t>
      </w:r>
      <w:r w:rsidR="007D194D" w:rsidRPr="007D194D">
        <w:rPr>
          <w:b/>
          <w:color w:val="0F243E" w:themeColor="text2" w:themeShade="80"/>
        </w:rPr>
        <w:t>“</w:t>
      </w:r>
      <w:r w:rsidR="007D194D" w:rsidRPr="007D194D">
        <w:rPr>
          <w:color w:val="0F243E" w:themeColor="text2" w:themeShade="80"/>
        </w:rPr>
        <w:t>Congressional Republicans figured that after the fiscal cliff, they’d have the advantage talking about the sequester and, down the road, the continued funding of the government. Clearly, they were wrong.</w:t>
      </w:r>
      <w:r w:rsidR="007D194D">
        <w:rPr>
          <w:color w:val="0F243E" w:themeColor="text2" w:themeShade="80"/>
        </w:rPr>
        <w:t xml:space="preserve">” [Roll Call, </w:t>
      </w:r>
      <w:hyperlink r:id="rId27" w:history="1">
        <w:r w:rsidR="007D194D" w:rsidRPr="007D194D">
          <w:rPr>
            <w:rStyle w:val="Hyperlink"/>
          </w:rPr>
          <w:t>2/21/13</w:t>
        </w:r>
      </w:hyperlink>
      <w:r w:rsidR="007D194D">
        <w:rPr>
          <w:color w:val="0F243E" w:themeColor="text2" w:themeShade="80"/>
        </w:rPr>
        <w:t>]</w:t>
      </w:r>
    </w:p>
    <w:p w:rsidR="00782CF9" w:rsidRPr="007D194D" w:rsidRDefault="00782CF9" w:rsidP="00782CF9">
      <w:pPr>
        <w:pStyle w:val="NormalWeb"/>
        <w:shd w:val="clear" w:color="auto" w:fill="FFFFFF"/>
        <w:spacing w:before="0" w:beforeAutospacing="0" w:after="0" w:afterAutospacing="0" w:line="270" w:lineRule="atLeast"/>
        <w:ind w:left="720"/>
        <w:textAlignment w:val="baseline"/>
        <w:rPr>
          <w:rFonts w:ascii="Arial" w:hAnsi="Arial" w:cs="Arial"/>
          <w:color w:val="333333"/>
          <w:sz w:val="21"/>
          <w:szCs w:val="21"/>
        </w:rPr>
      </w:pPr>
    </w:p>
    <w:p w:rsidR="00782CF9" w:rsidRPr="00782CF9" w:rsidRDefault="007D194D" w:rsidP="00782CF9">
      <w:pPr>
        <w:pStyle w:val="NoSpacing"/>
        <w:numPr>
          <w:ilvl w:val="0"/>
          <w:numId w:val="9"/>
        </w:numPr>
        <w:rPr>
          <w:rFonts w:ascii="Times New Roman" w:hAnsi="Times New Roman" w:cs="Times New Roman"/>
          <w:color w:val="0F243E" w:themeColor="text2" w:themeShade="80"/>
          <w:sz w:val="24"/>
          <w:szCs w:val="24"/>
        </w:rPr>
      </w:pPr>
      <w:r w:rsidRPr="007D194D">
        <w:rPr>
          <w:rFonts w:ascii="Times New Roman" w:hAnsi="Times New Roman" w:cs="Times New Roman"/>
          <w:b/>
          <w:color w:val="0F243E" w:themeColor="text2" w:themeShade="80"/>
          <w:sz w:val="24"/>
          <w:szCs w:val="24"/>
        </w:rPr>
        <w:t>GOP governors to Hill Republicans: Do something</w:t>
      </w:r>
      <w:r w:rsidRPr="007D194D">
        <w:rPr>
          <w:rFonts w:ascii="Times New Roman" w:hAnsi="Times New Roman" w:cs="Times New Roman"/>
          <w:color w:val="0F243E" w:themeColor="text2" w:themeShade="80"/>
          <w:sz w:val="24"/>
          <w:szCs w:val="24"/>
        </w:rPr>
        <w:t xml:space="preserve"> “</w:t>
      </w:r>
      <w:r w:rsidRPr="007D194D">
        <w:rPr>
          <w:rFonts w:ascii="Times New Roman" w:hAnsi="Times New Roman" w:cs="Times New Roman"/>
          <w:color w:val="0F243E" w:themeColor="text2" w:themeShade="80"/>
          <w:sz w:val="24"/>
          <w:szCs w:val="24"/>
          <w:shd w:val="clear" w:color="auto" w:fill="FFFFFF"/>
        </w:rPr>
        <w:t>Ask Pennsylvania Gov. Tom Corbett and Utah Gov. Gary Herbert what they think of Hill Republicans’ strategy on the sequester, and you get the exact same response: ‘What strategy?’… It's a reality check moment for the Republican Party, with state leaders fearing they'll be left to clean up the economic disaster back home</w:t>
      </w:r>
      <w:r w:rsidRPr="007D194D">
        <w:rPr>
          <w:rFonts w:ascii="Times New Roman" w:hAnsi="Times New Roman" w:cs="Times New Roman"/>
          <w:color w:val="0F243E" w:themeColor="text2" w:themeShade="80"/>
          <w:sz w:val="24"/>
          <w:szCs w:val="24"/>
          <w:bdr w:val="none" w:sz="0" w:space="0" w:color="auto" w:frame="1"/>
        </w:rPr>
        <w:t>.”</w:t>
      </w:r>
      <w:r w:rsidRPr="00C853BE">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 xml:space="preserve">[Politico, </w:t>
      </w:r>
      <w:hyperlink r:id="rId28" w:history="1">
        <w:r w:rsidRPr="007D194D">
          <w:rPr>
            <w:rStyle w:val="Hyperlink"/>
            <w:rFonts w:ascii="Times New Roman" w:hAnsi="Times New Roman" w:cs="Times New Roman"/>
            <w:sz w:val="24"/>
            <w:szCs w:val="24"/>
          </w:rPr>
          <w:t>2/24/13</w:t>
        </w:r>
      </w:hyperlink>
      <w:r>
        <w:rPr>
          <w:rFonts w:ascii="Times New Roman" w:hAnsi="Times New Roman" w:cs="Times New Roman"/>
          <w:color w:val="0F243E" w:themeColor="text2" w:themeShade="80"/>
          <w:sz w:val="24"/>
          <w:szCs w:val="24"/>
        </w:rPr>
        <w:t>]</w:t>
      </w:r>
    </w:p>
    <w:p w:rsidR="00782CF9" w:rsidRDefault="00782CF9" w:rsidP="00782CF9">
      <w:pPr>
        <w:pStyle w:val="NoSpacing"/>
        <w:ind w:left="720"/>
        <w:rPr>
          <w:rFonts w:ascii="Times New Roman" w:hAnsi="Times New Roman" w:cs="Times New Roman"/>
          <w:color w:val="0F243E" w:themeColor="text2" w:themeShade="80"/>
          <w:sz w:val="24"/>
          <w:szCs w:val="24"/>
        </w:rPr>
      </w:pPr>
    </w:p>
    <w:p w:rsidR="00782CF9" w:rsidRPr="00782CF9" w:rsidRDefault="007D194D" w:rsidP="00782CF9">
      <w:pPr>
        <w:pStyle w:val="NoSpacing"/>
        <w:numPr>
          <w:ilvl w:val="0"/>
          <w:numId w:val="9"/>
        </w:numPr>
        <w:rPr>
          <w:rFonts w:ascii="Times New Roman" w:hAnsi="Times New Roman" w:cs="Times New Roman"/>
          <w:color w:val="0F243E" w:themeColor="text2" w:themeShade="80"/>
          <w:sz w:val="24"/>
          <w:szCs w:val="24"/>
        </w:rPr>
      </w:pPr>
      <w:r w:rsidRPr="007D194D">
        <w:rPr>
          <w:rFonts w:ascii="Times New Roman" w:hAnsi="Times New Roman" w:cs="Times New Roman"/>
          <w:b/>
          <w:color w:val="0F243E" w:themeColor="text2" w:themeShade="80"/>
          <w:sz w:val="24"/>
          <w:szCs w:val="24"/>
        </w:rPr>
        <w:t>Club for Growth targets Republicans</w:t>
      </w:r>
      <w:r w:rsidRPr="007D194D">
        <w:rPr>
          <w:rFonts w:ascii="Times New Roman" w:hAnsi="Times New Roman" w:cs="Times New Roman"/>
          <w:color w:val="0F243E" w:themeColor="text2" w:themeShade="80"/>
          <w:sz w:val="24"/>
          <w:szCs w:val="24"/>
        </w:rPr>
        <w:t xml:space="preserve"> “The Club for Growth, the anti-tax group that has spent heavily in Republican primaries in the past few cycles, is launching a website that names nine GOP members of Congress in safe seats and urges people to help find challengers to them… There’s a question mark included in the list of nine lawmakers, allowing people to suggest any sitting member who they think deserves a primary challenge.”</w:t>
      </w:r>
      <w:r>
        <w:rPr>
          <w:rFonts w:ascii="Times New Roman" w:hAnsi="Times New Roman" w:cs="Times New Roman"/>
          <w:color w:val="0F243E" w:themeColor="text2" w:themeShade="80"/>
          <w:sz w:val="24"/>
          <w:szCs w:val="24"/>
        </w:rPr>
        <w:t xml:space="preserve"> [Politico, </w:t>
      </w:r>
      <w:hyperlink r:id="rId29" w:history="1">
        <w:r w:rsidRPr="007D194D">
          <w:rPr>
            <w:rStyle w:val="Hyperlink"/>
            <w:rFonts w:ascii="Times New Roman" w:hAnsi="Times New Roman" w:cs="Times New Roman"/>
            <w:sz w:val="24"/>
            <w:szCs w:val="24"/>
          </w:rPr>
          <w:t>2/27/13</w:t>
        </w:r>
      </w:hyperlink>
      <w:r>
        <w:rPr>
          <w:rFonts w:ascii="Times New Roman" w:hAnsi="Times New Roman" w:cs="Times New Roman"/>
          <w:color w:val="0F243E" w:themeColor="text2" w:themeShade="80"/>
          <w:sz w:val="24"/>
          <w:szCs w:val="24"/>
        </w:rPr>
        <w:t>]</w:t>
      </w:r>
    </w:p>
    <w:p w:rsidR="00782CF9" w:rsidRDefault="00782CF9" w:rsidP="00782CF9">
      <w:pPr>
        <w:pStyle w:val="NoSpacing"/>
        <w:ind w:left="720"/>
        <w:rPr>
          <w:rFonts w:ascii="Times New Roman" w:hAnsi="Times New Roman" w:cs="Times New Roman"/>
          <w:color w:val="0F243E" w:themeColor="text2" w:themeShade="80"/>
          <w:sz w:val="24"/>
          <w:szCs w:val="24"/>
        </w:rPr>
      </w:pPr>
    </w:p>
    <w:p w:rsidR="00782CF9" w:rsidRPr="00782CF9" w:rsidRDefault="007D194D" w:rsidP="00782CF9">
      <w:pPr>
        <w:pStyle w:val="NoSpacing"/>
        <w:numPr>
          <w:ilvl w:val="0"/>
          <w:numId w:val="9"/>
        </w:numPr>
        <w:rPr>
          <w:rFonts w:ascii="Times New Roman" w:hAnsi="Times New Roman" w:cs="Times New Roman"/>
          <w:color w:val="0F243E" w:themeColor="text2" w:themeShade="80"/>
          <w:sz w:val="24"/>
          <w:szCs w:val="24"/>
        </w:rPr>
      </w:pPr>
      <w:r>
        <w:rPr>
          <w:rFonts w:ascii="Times New Roman" w:hAnsi="Times New Roman" w:cs="Times New Roman"/>
          <w:b/>
          <w:color w:val="0F243E" w:themeColor="text2" w:themeShade="80"/>
          <w:sz w:val="24"/>
          <w:szCs w:val="24"/>
        </w:rPr>
        <w:t xml:space="preserve">Republicans are losing the spending </w:t>
      </w:r>
      <w:r w:rsidRPr="0011241C">
        <w:rPr>
          <w:rFonts w:ascii="Times New Roman" w:hAnsi="Times New Roman" w:cs="Times New Roman"/>
          <w:b/>
          <w:color w:val="0F243E" w:themeColor="text2" w:themeShade="80"/>
          <w:sz w:val="24"/>
          <w:szCs w:val="24"/>
        </w:rPr>
        <w:t xml:space="preserve">argument </w:t>
      </w:r>
      <w:r w:rsidRPr="0011241C">
        <w:rPr>
          <w:rFonts w:ascii="Times New Roman" w:hAnsi="Times New Roman" w:cs="Times New Roman"/>
          <w:color w:val="0F243E" w:themeColor="text2" w:themeShade="80"/>
          <w:sz w:val="24"/>
          <w:szCs w:val="24"/>
        </w:rPr>
        <w:t>“</w:t>
      </w:r>
      <w:r w:rsidRPr="0011241C">
        <w:rPr>
          <w:rStyle w:val="apple-converted-space"/>
          <w:rFonts w:ascii="Times New Roman" w:hAnsi="Times New Roman" w:cs="Times New Roman"/>
          <w:color w:val="0F243E" w:themeColor="text2" w:themeShade="80"/>
          <w:sz w:val="24"/>
          <w:szCs w:val="24"/>
        </w:rPr>
        <w:t xml:space="preserve">[A] </w:t>
      </w:r>
      <w:r w:rsidRPr="0011241C">
        <w:rPr>
          <w:rFonts w:ascii="Times New Roman" w:hAnsi="Times New Roman" w:cs="Times New Roman"/>
          <w:color w:val="0F243E" w:themeColor="text2" w:themeShade="80"/>
          <w:sz w:val="24"/>
          <w:szCs w:val="24"/>
        </w:rPr>
        <w:t>major part of Republicans’ overall approval problem — in this case on federal spending — comes from</w:t>
      </w:r>
      <w:r w:rsidRPr="0011241C">
        <w:rPr>
          <w:rStyle w:val="apple-converted-space"/>
          <w:rFonts w:ascii="Times New Roman" w:hAnsi="Times New Roman" w:cs="Times New Roman"/>
          <w:color w:val="0F243E" w:themeColor="text2" w:themeShade="80"/>
          <w:sz w:val="24"/>
          <w:szCs w:val="24"/>
        </w:rPr>
        <w:t> </w:t>
      </w:r>
      <w:r w:rsidRPr="0011241C">
        <w:rPr>
          <w:rFonts w:ascii="Times New Roman" w:hAnsi="Times New Roman" w:cs="Times New Roman"/>
          <w:color w:val="0F243E" w:themeColor="text2" w:themeShade="80"/>
          <w:sz w:val="24"/>
          <w:szCs w:val="24"/>
        </w:rPr>
        <w:t xml:space="preserve">divisions within their own party… </w:t>
      </w:r>
      <w:r w:rsidRPr="0011241C">
        <w:rPr>
          <w:rStyle w:val="apple-converted-space"/>
          <w:rFonts w:ascii="Times New Roman" w:hAnsi="Times New Roman" w:cs="Times New Roman"/>
          <w:color w:val="0F243E" w:themeColor="text2" w:themeShade="80"/>
          <w:sz w:val="24"/>
          <w:szCs w:val="24"/>
        </w:rPr>
        <w:t> </w:t>
      </w:r>
      <w:r w:rsidRPr="0011241C">
        <w:rPr>
          <w:rFonts w:ascii="Times New Roman" w:hAnsi="Times New Roman" w:cs="Times New Roman"/>
          <w:color w:val="0F243E" w:themeColor="text2" w:themeShade="80"/>
          <w:sz w:val="24"/>
          <w:szCs w:val="24"/>
        </w:rPr>
        <w:t>Republicans have put their battle to rein in federal spending front and center as they seek to (re)define who they are as a party. And, at least according to these numbers, that effort has yet to pay dividends — even within their own base.</w:t>
      </w:r>
      <w:r w:rsidR="0011241C" w:rsidRPr="0011241C">
        <w:rPr>
          <w:rFonts w:ascii="Times New Roman" w:hAnsi="Times New Roman" w:cs="Times New Roman"/>
          <w:color w:val="0F243E" w:themeColor="text2" w:themeShade="80"/>
          <w:sz w:val="24"/>
          <w:szCs w:val="24"/>
        </w:rPr>
        <w:t>”</w:t>
      </w:r>
      <w:r w:rsidR="0011241C">
        <w:rPr>
          <w:rFonts w:ascii="Times New Roman" w:hAnsi="Times New Roman" w:cs="Times New Roman"/>
          <w:color w:val="0F243E" w:themeColor="text2" w:themeShade="80"/>
          <w:sz w:val="24"/>
          <w:szCs w:val="24"/>
        </w:rPr>
        <w:t xml:space="preserve"> [Washington Post, </w:t>
      </w:r>
      <w:hyperlink r:id="rId30" w:history="1">
        <w:r w:rsidR="0011241C" w:rsidRPr="0011241C">
          <w:rPr>
            <w:rStyle w:val="Hyperlink"/>
            <w:rFonts w:ascii="Times New Roman" w:hAnsi="Times New Roman" w:cs="Times New Roman"/>
            <w:sz w:val="24"/>
            <w:szCs w:val="24"/>
          </w:rPr>
          <w:t>2/27/13</w:t>
        </w:r>
      </w:hyperlink>
      <w:r w:rsidR="0011241C">
        <w:rPr>
          <w:rFonts w:ascii="Times New Roman" w:hAnsi="Times New Roman" w:cs="Times New Roman"/>
          <w:color w:val="0F243E" w:themeColor="text2" w:themeShade="80"/>
          <w:sz w:val="24"/>
          <w:szCs w:val="24"/>
        </w:rPr>
        <w:t>]</w:t>
      </w:r>
    </w:p>
    <w:p w:rsidR="00782CF9" w:rsidRDefault="00782CF9" w:rsidP="00782CF9">
      <w:pPr>
        <w:pStyle w:val="NoSpacing"/>
        <w:ind w:left="720"/>
        <w:rPr>
          <w:rFonts w:ascii="Times New Roman" w:hAnsi="Times New Roman" w:cs="Times New Roman"/>
          <w:color w:val="0F243E" w:themeColor="text2" w:themeShade="80"/>
          <w:sz w:val="24"/>
          <w:szCs w:val="24"/>
        </w:rPr>
      </w:pPr>
    </w:p>
    <w:p w:rsidR="0011241C" w:rsidRPr="00D53A1A" w:rsidRDefault="0011241C" w:rsidP="00D53A1A">
      <w:pPr>
        <w:pStyle w:val="NoSpacing"/>
        <w:numPr>
          <w:ilvl w:val="0"/>
          <w:numId w:val="9"/>
        </w:numPr>
        <w:rPr>
          <w:rFonts w:ascii="Times New Roman" w:hAnsi="Times New Roman" w:cs="Times New Roman"/>
          <w:color w:val="0F243E" w:themeColor="text2" w:themeShade="80"/>
          <w:sz w:val="24"/>
          <w:szCs w:val="24"/>
        </w:rPr>
      </w:pPr>
      <w:r w:rsidRPr="0011241C">
        <w:rPr>
          <w:rFonts w:ascii="Times New Roman" w:hAnsi="Times New Roman" w:cs="Times New Roman"/>
          <w:b/>
          <w:color w:val="0F243E" w:themeColor="text2" w:themeShade="80"/>
          <w:sz w:val="24"/>
          <w:szCs w:val="24"/>
        </w:rPr>
        <w:t xml:space="preserve">Boehner Halts Talks on Cuts, and House G.O.P. Cheers </w:t>
      </w:r>
      <w:r w:rsidRPr="0011241C">
        <w:rPr>
          <w:rFonts w:ascii="Times New Roman" w:hAnsi="Times New Roman" w:cs="Times New Roman"/>
          <w:color w:val="0F243E" w:themeColor="text2" w:themeShade="80"/>
          <w:sz w:val="24"/>
          <w:szCs w:val="24"/>
        </w:rPr>
        <w:t>“Mr. Boehner, in some ways, finds himself the leader of the House Republicans with nowhere to actually lead. Among those who placed him in his post and could conceivably remove him, the test of his leadership seems to be how little action he takes.</w:t>
      </w:r>
      <w:r>
        <w:rPr>
          <w:rStyle w:val="apple-converted-space"/>
          <w:rFonts w:ascii="Times New Roman" w:hAnsi="Times New Roman" w:cs="Times New Roman"/>
          <w:color w:val="0F243E" w:themeColor="text2" w:themeShade="80"/>
          <w:sz w:val="24"/>
          <w:szCs w:val="24"/>
        </w:rPr>
        <w:t xml:space="preserve">” [New York Times, </w:t>
      </w:r>
      <w:hyperlink r:id="rId31" w:history="1">
        <w:r w:rsidRPr="0011241C">
          <w:rPr>
            <w:rStyle w:val="Hyperlink"/>
            <w:rFonts w:ascii="Times New Roman" w:hAnsi="Times New Roman" w:cs="Times New Roman"/>
            <w:sz w:val="24"/>
            <w:szCs w:val="24"/>
          </w:rPr>
          <w:t>2/28/13</w:t>
        </w:r>
      </w:hyperlink>
      <w:r>
        <w:rPr>
          <w:rStyle w:val="apple-converted-space"/>
          <w:rFonts w:ascii="Times New Roman" w:hAnsi="Times New Roman" w:cs="Times New Roman"/>
          <w:color w:val="0F243E" w:themeColor="text2" w:themeShade="80"/>
          <w:sz w:val="24"/>
          <w:szCs w:val="24"/>
        </w:rPr>
        <w:t>]</w:t>
      </w:r>
    </w:p>
    <w:p w:rsidR="00C853BE" w:rsidRDefault="00C853BE" w:rsidP="00C853BE">
      <w:pPr>
        <w:widowControl w:val="0"/>
        <w:overflowPunct w:val="0"/>
        <w:autoSpaceDE w:val="0"/>
        <w:autoSpaceDN w:val="0"/>
        <w:adjustRightInd w:val="0"/>
        <w:spacing w:after="0" w:line="323" w:lineRule="auto"/>
        <w:ind w:right="1100"/>
        <w:jc w:val="both"/>
        <w:rPr>
          <w:rFonts w:ascii="Times New Roman" w:hAnsi="Times New Roman" w:cs="Times New Roman"/>
          <w:sz w:val="24"/>
          <w:szCs w:val="24"/>
        </w:rPr>
      </w:pPr>
    </w:p>
    <w:p w:rsidR="00F90FEF" w:rsidRDefault="00F90FEF">
      <w:pPr>
        <w:widowControl w:val="0"/>
        <w:autoSpaceDE w:val="0"/>
        <w:autoSpaceDN w:val="0"/>
        <w:adjustRightInd w:val="0"/>
        <w:spacing w:after="0" w:line="240" w:lineRule="auto"/>
        <w:rPr>
          <w:rFonts w:ascii="Garamond" w:hAnsi="Garamond" w:cs="Garamond"/>
          <w:color w:val="001E61"/>
          <w:sz w:val="42"/>
          <w:szCs w:val="42"/>
        </w:rPr>
      </w:pPr>
    </w:p>
    <w:p w:rsidR="00360CFC" w:rsidRDefault="00360CFC">
      <w:pPr>
        <w:widowControl w:val="0"/>
        <w:autoSpaceDE w:val="0"/>
        <w:autoSpaceDN w:val="0"/>
        <w:adjustRightInd w:val="0"/>
        <w:spacing w:after="0" w:line="240" w:lineRule="auto"/>
        <w:rPr>
          <w:rFonts w:ascii="Garamond" w:hAnsi="Garamond" w:cs="Garamond"/>
          <w:color w:val="001E61"/>
          <w:sz w:val="42"/>
          <w:szCs w:val="42"/>
        </w:rPr>
      </w:pPr>
    </w:p>
    <w:p w:rsidR="00C9473A" w:rsidRDefault="00BA69C2">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BY THE NUMBERS:</w:t>
      </w:r>
    </w:p>
    <w:p w:rsidR="00C9473A" w:rsidRDefault="00C9473A">
      <w:pPr>
        <w:widowControl w:val="0"/>
        <w:autoSpaceDE w:val="0"/>
        <w:autoSpaceDN w:val="0"/>
        <w:adjustRightInd w:val="0"/>
        <w:spacing w:after="0" w:line="211" w:lineRule="exact"/>
        <w:rPr>
          <w:rFonts w:ascii="Times New Roman" w:hAnsi="Times New Roman" w:cs="Times New Roman"/>
          <w:sz w:val="24"/>
          <w:szCs w:val="24"/>
        </w:rPr>
      </w:pPr>
    </w:p>
    <w:p w:rsidR="0053309C" w:rsidRPr="0053309C" w:rsidRDefault="0053309C" w:rsidP="0053309C">
      <w:pPr>
        <w:pStyle w:val="NoSpacing"/>
        <w:numPr>
          <w:ilvl w:val="0"/>
          <w:numId w:val="10"/>
        </w:numPr>
        <w:rPr>
          <w:rFonts w:ascii="Times New Roman" w:hAnsi="Times New Roman" w:cs="Times New Roman"/>
          <w:color w:val="3D3D3D"/>
          <w:sz w:val="24"/>
          <w:szCs w:val="24"/>
        </w:rPr>
      </w:pPr>
      <w:r w:rsidRPr="0053309C">
        <w:rPr>
          <w:rFonts w:ascii="Times New Roman" w:hAnsi="Times New Roman" w:cs="Times New Roman"/>
          <w:b/>
          <w:bCs/>
          <w:color w:val="0F243E" w:themeColor="text2" w:themeShade="80"/>
          <w:sz w:val="24"/>
          <w:szCs w:val="24"/>
        </w:rPr>
        <w:t>Voters Trust Democrats on Medicare.</w:t>
      </w:r>
      <w:r w:rsidRPr="0053309C">
        <w:rPr>
          <w:rFonts w:ascii="Times New Roman" w:hAnsi="Times New Roman" w:cs="Times New Roman"/>
          <w:color w:val="0F243E" w:themeColor="text2" w:themeShade="80"/>
          <w:sz w:val="24"/>
          <w:szCs w:val="24"/>
        </w:rPr>
        <w:t xml:space="preserve"> “When asked who would do a better job when it comes to Medicare, voters said 40 percent trust Democrats, compared to 22 percent who said Republicans.” [NBC News/Wall Street Journal Poll,</w:t>
      </w:r>
      <w:r w:rsidRPr="0053309C">
        <w:rPr>
          <w:rFonts w:ascii="Times New Roman" w:hAnsi="Times New Roman" w:cs="Times New Roman"/>
          <w:color w:val="3D3D3D"/>
          <w:sz w:val="24"/>
          <w:szCs w:val="24"/>
        </w:rPr>
        <w:t xml:space="preserve"> </w:t>
      </w:r>
      <w:hyperlink r:id="rId32" w:history="1">
        <w:r w:rsidRPr="0053309C">
          <w:rPr>
            <w:rStyle w:val="Hyperlink"/>
            <w:rFonts w:ascii="Times New Roman" w:hAnsi="Times New Roman" w:cs="Times New Roman"/>
            <w:sz w:val="24"/>
            <w:szCs w:val="24"/>
          </w:rPr>
          <w:t>2/26/13</w:t>
        </w:r>
      </w:hyperlink>
      <w:r w:rsidRPr="0053309C">
        <w:rPr>
          <w:rFonts w:ascii="Times New Roman" w:hAnsi="Times New Roman" w:cs="Times New Roman"/>
          <w:color w:val="0F243E" w:themeColor="text2" w:themeShade="80"/>
          <w:sz w:val="24"/>
          <w:szCs w:val="24"/>
        </w:rPr>
        <w:t>]</w:t>
      </w:r>
    </w:p>
    <w:p w:rsidR="0053309C" w:rsidRDefault="0053309C" w:rsidP="0053309C">
      <w:pPr>
        <w:pStyle w:val="NoSpacing"/>
        <w:ind w:left="720"/>
        <w:rPr>
          <w:rFonts w:ascii="Arial" w:hAnsi="Arial" w:cs="Arial"/>
          <w:color w:val="3D3D3D"/>
          <w:sz w:val="20"/>
          <w:szCs w:val="20"/>
        </w:rPr>
      </w:pPr>
    </w:p>
    <w:p w:rsidR="0053309C" w:rsidRPr="0053309C" w:rsidRDefault="0053309C" w:rsidP="0053309C">
      <w:pPr>
        <w:pStyle w:val="NoSpacing"/>
        <w:numPr>
          <w:ilvl w:val="0"/>
          <w:numId w:val="10"/>
        </w:numPr>
        <w:rPr>
          <w:rFonts w:ascii="Times New Roman" w:hAnsi="Times New Roman" w:cs="Times New Roman"/>
          <w:color w:val="3D3D3D"/>
          <w:sz w:val="24"/>
          <w:szCs w:val="24"/>
        </w:rPr>
      </w:pPr>
      <w:r>
        <w:rPr>
          <w:rFonts w:ascii="Times New Roman" w:hAnsi="Times New Roman" w:cs="Times New Roman"/>
          <w:b/>
          <w:bCs/>
          <w:color w:val="0F243E" w:themeColor="text2" w:themeShade="80"/>
          <w:sz w:val="24"/>
          <w:szCs w:val="24"/>
        </w:rPr>
        <w:t xml:space="preserve">Americans Support Democrats on </w:t>
      </w:r>
      <w:r w:rsidRPr="0053309C">
        <w:rPr>
          <w:rFonts w:ascii="Times New Roman" w:hAnsi="Times New Roman" w:cs="Times New Roman"/>
          <w:b/>
          <w:bCs/>
          <w:color w:val="0F243E" w:themeColor="text2" w:themeShade="80"/>
          <w:sz w:val="24"/>
          <w:szCs w:val="24"/>
        </w:rPr>
        <w:t>Sequester</w:t>
      </w:r>
      <w:r w:rsidR="00360CFC">
        <w:rPr>
          <w:rFonts w:ascii="Times New Roman" w:hAnsi="Times New Roman" w:cs="Times New Roman"/>
          <w:color w:val="0F243E" w:themeColor="text2" w:themeShade="80"/>
          <w:sz w:val="24"/>
          <w:szCs w:val="24"/>
        </w:rPr>
        <w:t>.</w:t>
      </w:r>
      <w:r w:rsidRPr="0053309C">
        <w:rPr>
          <w:rFonts w:ascii="Times New Roman" w:hAnsi="Times New Roman" w:cs="Times New Roman"/>
          <w:color w:val="0F243E" w:themeColor="text2" w:themeShade="80"/>
          <w:sz w:val="24"/>
          <w:szCs w:val="24"/>
        </w:rPr>
        <w:t xml:space="preserve"> A USA Today/Pew Research Center poll found that 49 percent of Americans believe that Congressional Republicans are to blame if there is no agreement reached.</w:t>
      </w:r>
      <w:r>
        <w:rPr>
          <w:rFonts w:ascii="Times New Roman" w:hAnsi="Times New Roman" w:cs="Times New Roman"/>
          <w:color w:val="0F243E" w:themeColor="text2" w:themeShade="80"/>
          <w:sz w:val="24"/>
          <w:szCs w:val="24"/>
        </w:rPr>
        <w:t xml:space="preserve"> (And we all know what happened.)</w:t>
      </w:r>
      <w:r w:rsidRPr="0053309C">
        <w:rPr>
          <w:rFonts w:ascii="Times New Roman" w:hAnsi="Times New Roman" w:cs="Times New Roman"/>
          <w:color w:val="0F243E" w:themeColor="text2" w:themeShade="80"/>
          <w:sz w:val="24"/>
          <w:szCs w:val="24"/>
        </w:rPr>
        <w:t xml:space="preserve"> [USA Today/Pew Research Center,</w:t>
      </w:r>
      <w:r w:rsidRPr="0053309C">
        <w:rPr>
          <w:rFonts w:ascii="Times New Roman" w:hAnsi="Times New Roman" w:cs="Times New Roman"/>
          <w:sz w:val="24"/>
          <w:szCs w:val="24"/>
        </w:rPr>
        <w:t xml:space="preserve"> </w:t>
      </w:r>
      <w:hyperlink r:id="rId33" w:history="1">
        <w:r w:rsidRPr="0053309C">
          <w:rPr>
            <w:rStyle w:val="Hyperlink"/>
            <w:rFonts w:ascii="Times New Roman" w:hAnsi="Times New Roman" w:cs="Times New Roman"/>
            <w:sz w:val="24"/>
            <w:szCs w:val="24"/>
          </w:rPr>
          <w:t>2/21/13</w:t>
        </w:r>
      </w:hyperlink>
      <w:r w:rsidRPr="0053309C">
        <w:rPr>
          <w:rFonts w:ascii="Times New Roman" w:hAnsi="Times New Roman" w:cs="Times New Roman"/>
          <w:color w:val="0F243E" w:themeColor="text2" w:themeShade="80"/>
          <w:sz w:val="24"/>
          <w:szCs w:val="24"/>
        </w:rPr>
        <w:t>]</w:t>
      </w:r>
    </w:p>
    <w:p w:rsidR="0053309C" w:rsidRPr="0053309C" w:rsidRDefault="0053309C" w:rsidP="0053309C">
      <w:pPr>
        <w:pStyle w:val="NoSpacing"/>
        <w:ind w:left="720"/>
        <w:rPr>
          <w:rFonts w:ascii="Times New Roman" w:hAnsi="Times New Roman" w:cs="Times New Roman"/>
          <w:color w:val="3D3D3D"/>
          <w:sz w:val="24"/>
          <w:szCs w:val="24"/>
        </w:rPr>
      </w:pPr>
    </w:p>
    <w:p w:rsidR="0053309C" w:rsidRPr="0053309C" w:rsidRDefault="00312DB3" w:rsidP="0053309C">
      <w:pPr>
        <w:pStyle w:val="NoSpacing"/>
        <w:numPr>
          <w:ilvl w:val="0"/>
          <w:numId w:val="10"/>
        </w:numPr>
        <w:rPr>
          <w:rFonts w:ascii="Times New Roman" w:hAnsi="Times New Roman" w:cs="Times New Roman"/>
          <w:sz w:val="24"/>
          <w:szCs w:val="24"/>
        </w:rPr>
      </w:pPr>
      <w:r w:rsidRPr="00312DB3">
        <w:rPr>
          <w:rFonts w:ascii="Times New Roman" w:hAnsi="Times New Roman" w:cs="Times New Roman"/>
          <w:b/>
          <w:color w:val="0F243E" w:themeColor="text2" w:themeShade="80"/>
          <w:sz w:val="24"/>
          <w:szCs w:val="24"/>
        </w:rPr>
        <w:t>Voters Want a Balanced Approach.</w:t>
      </w:r>
      <w:r w:rsidR="00360CFC">
        <w:rPr>
          <w:rFonts w:ascii="Times New Roman" w:hAnsi="Times New Roman" w:cs="Times New Roman"/>
          <w:color w:val="0F243E" w:themeColor="text2" w:themeShade="80"/>
          <w:sz w:val="24"/>
          <w:szCs w:val="24"/>
        </w:rPr>
        <w:t xml:space="preserve"> </w:t>
      </w:r>
      <w:r w:rsidR="0053309C" w:rsidRPr="0053309C">
        <w:rPr>
          <w:rFonts w:ascii="Times New Roman" w:hAnsi="Times New Roman" w:cs="Times New Roman"/>
          <w:color w:val="0F243E" w:themeColor="text2" w:themeShade="80"/>
          <w:sz w:val="24"/>
          <w:szCs w:val="24"/>
        </w:rPr>
        <w:t>According to a Bloomberg News poll, almost three in five Americans say the budget deficit should be curbed through a combination of spending cuts and tax increase</w:t>
      </w:r>
      <w:r w:rsidR="0053309C">
        <w:rPr>
          <w:rFonts w:ascii="Times New Roman" w:hAnsi="Times New Roman" w:cs="Times New Roman"/>
          <w:color w:val="0F243E" w:themeColor="text2" w:themeShade="80"/>
          <w:sz w:val="24"/>
          <w:szCs w:val="24"/>
        </w:rPr>
        <w:t xml:space="preserve">s on companies and high earners—the balanced approach Democrats favor—rather </w:t>
      </w:r>
      <w:r w:rsidR="0053309C" w:rsidRPr="0053309C">
        <w:rPr>
          <w:rFonts w:ascii="Times New Roman" w:hAnsi="Times New Roman" w:cs="Times New Roman"/>
          <w:color w:val="0F243E" w:themeColor="text2" w:themeShade="80"/>
          <w:sz w:val="24"/>
          <w:szCs w:val="24"/>
        </w:rPr>
        <w:t>than focusing exclusively on spending reductions</w:t>
      </w:r>
      <w:r w:rsidR="0053309C">
        <w:rPr>
          <w:rFonts w:ascii="Times New Roman" w:hAnsi="Times New Roman" w:cs="Times New Roman"/>
          <w:color w:val="0F243E" w:themeColor="text2" w:themeShade="80"/>
          <w:sz w:val="24"/>
          <w:szCs w:val="24"/>
        </w:rPr>
        <w:t>, the House Republican plan</w:t>
      </w:r>
      <w:r w:rsidR="0053309C" w:rsidRPr="0053309C">
        <w:rPr>
          <w:rFonts w:ascii="Times New Roman" w:hAnsi="Times New Roman" w:cs="Times New Roman"/>
          <w:color w:val="0F243E" w:themeColor="text2" w:themeShade="80"/>
          <w:sz w:val="24"/>
          <w:szCs w:val="24"/>
        </w:rPr>
        <w:t xml:space="preserve">. [Bloomberg News, </w:t>
      </w:r>
      <w:hyperlink r:id="rId34" w:history="1">
        <w:r w:rsidR="0053309C" w:rsidRPr="0053309C">
          <w:rPr>
            <w:rStyle w:val="Hyperlink"/>
            <w:rFonts w:ascii="Times New Roman" w:hAnsi="Times New Roman" w:cs="Times New Roman"/>
            <w:sz w:val="24"/>
            <w:szCs w:val="24"/>
          </w:rPr>
          <w:t>2/21/13</w:t>
        </w:r>
      </w:hyperlink>
      <w:r w:rsidR="0053309C" w:rsidRPr="0053309C">
        <w:rPr>
          <w:rFonts w:ascii="Times New Roman" w:hAnsi="Times New Roman" w:cs="Times New Roman"/>
          <w:color w:val="0F243E" w:themeColor="text2" w:themeShade="80"/>
          <w:sz w:val="24"/>
          <w:szCs w:val="24"/>
        </w:rPr>
        <w:t>]</w:t>
      </w:r>
    </w:p>
    <w:p w:rsidR="0053309C" w:rsidRPr="0053309C" w:rsidRDefault="0053309C" w:rsidP="0053309C">
      <w:pPr>
        <w:pStyle w:val="NoSpacing"/>
        <w:rPr>
          <w:rFonts w:ascii="Times New Roman" w:hAnsi="Times New Roman" w:cs="Times New Roman"/>
          <w:color w:val="3D3D3D"/>
          <w:sz w:val="24"/>
          <w:szCs w:val="24"/>
        </w:rPr>
      </w:pPr>
    </w:p>
    <w:p w:rsidR="00C9473A" w:rsidRPr="00D53A1A" w:rsidRDefault="0053309C" w:rsidP="00D53A1A">
      <w:pPr>
        <w:pStyle w:val="ListParagraph"/>
        <w:numPr>
          <w:ilvl w:val="0"/>
          <w:numId w:val="10"/>
        </w:numPr>
        <w:spacing w:after="0" w:line="240" w:lineRule="auto"/>
        <w:contextualSpacing w:val="0"/>
        <w:rPr>
          <w:rFonts w:ascii="Times New Roman" w:hAnsi="Times New Roman" w:cs="Times New Roman"/>
          <w:b/>
          <w:bCs/>
          <w:sz w:val="24"/>
          <w:szCs w:val="24"/>
        </w:rPr>
      </w:pPr>
      <w:r w:rsidRPr="0053309C">
        <w:rPr>
          <w:rFonts w:ascii="Times New Roman" w:hAnsi="Times New Roman" w:cs="Times New Roman"/>
          <w:b/>
          <w:bCs/>
          <w:color w:val="262626"/>
          <w:sz w:val="24"/>
          <w:szCs w:val="24"/>
        </w:rPr>
        <w:t>Americans Overwhelmingly Support Background Checks</w:t>
      </w:r>
      <w:r w:rsidRPr="0053309C">
        <w:rPr>
          <w:rFonts w:ascii="Times New Roman" w:hAnsi="Times New Roman" w:cs="Times New Roman"/>
          <w:color w:val="262626"/>
          <w:sz w:val="24"/>
          <w:szCs w:val="24"/>
        </w:rPr>
        <w:t>. “New polls released by Mayors Against Illegal Guns conducted by Douglas E. Schoen LLC showed likely voters in a wide range of states and congressional districts overwhelmingly support background checks for all gun sales. The average support for background checks for all gun sales among 41 congressional district polls was 89 percent; the average among 21 statewide polls was 86 percent.</w:t>
      </w:r>
      <w:r>
        <w:rPr>
          <w:rFonts w:ascii="Times New Roman" w:hAnsi="Times New Roman" w:cs="Times New Roman"/>
          <w:color w:val="262626"/>
          <w:sz w:val="24"/>
          <w:szCs w:val="24"/>
        </w:rPr>
        <w:t xml:space="preserve">” </w:t>
      </w:r>
      <w:r w:rsidRPr="0053309C">
        <w:rPr>
          <w:rFonts w:ascii="Times New Roman" w:hAnsi="Times New Roman" w:cs="Times New Roman"/>
          <w:sz w:val="24"/>
          <w:szCs w:val="24"/>
        </w:rPr>
        <w:t>[</w:t>
      </w:r>
      <w:hyperlink r:id="rId35" w:history="1">
        <w:r w:rsidRPr="0053309C">
          <w:rPr>
            <w:rStyle w:val="Hyperlink"/>
            <w:rFonts w:ascii="Times New Roman" w:hAnsi="Times New Roman" w:cs="Times New Roman"/>
            <w:sz w:val="24"/>
            <w:szCs w:val="24"/>
          </w:rPr>
          <w:t>Mayors Against Illegal Guns</w:t>
        </w:r>
      </w:hyperlink>
      <w:r w:rsidRPr="0053309C">
        <w:rPr>
          <w:rFonts w:ascii="Times New Roman" w:hAnsi="Times New Roman" w:cs="Times New Roman"/>
          <w:sz w:val="24"/>
          <w:szCs w:val="24"/>
        </w:rPr>
        <w:t>]</w:t>
      </w:r>
    </w:p>
    <w:p w:rsidR="00D53A1A" w:rsidRDefault="00D53A1A" w:rsidP="00D53A1A">
      <w:pPr>
        <w:spacing w:after="0" w:line="240" w:lineRule="auto"/>
        <w:rPr>
          <w:rFonts w:ascii="Times New Roman" w:hAnsi="Times New Roman" w:cs="Times New Roman"/>
          <w:b/>
          <w:bCs/>
          <w:sz w:val="24"/>
          <w:szCs w:val="24"/>
        </w:rPr>
      </w:pPr>
    </w:p>
    <w:p w:rsidR="00D53A1A" w:rsidRDefault="00D53A1A" w:rsidP="00D53A1A">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FLOOR ACTION:</w:t>
      </w:r>
    </w:p>
    <w:p w:rsidR="00D53A1A" w:rsidRDefault="00D53A1A" w:rsidP="00D53A1A">
      <w:pPr>
        <w:widowControl w:val="0"/>
        <w:autoSpaceDE w:val="0"/>
        <w:autoSpaceDN w:val="0"/>
        <w:adjustRightInd w:val="0"/>
        <w:spacing w:after="0" w:line="171" w:lineRule="exact"/>
        <w:rPr>
          <w:rFonts w:ascii="Times New Roman" w:hAnsi="Times New Roman" w:cs="Times New Roman"/>
          <w:sz w:val="24"/>
          <w:szCs w:val="24"/>
        </w:rPr>
      </w:pPr>
    </w:p>
    <w:p w:rsidR="00D53A1A" w:rsidRDefault="00D53A1A" w:rsidP="00D53A1A">
      <w:pPr>
        <w:pStyle w:val="NoSpacing"/>
        <w:numPr>
          <w:ilvl w:val="0"/>
          <w:numId w:val="11"/>
        </w:numPr>
        <w:rPr>
          <w:rFonts w:ascii="Times New Roman" w:hAnsi="Times New Roman" w:cs="Times New Roman"/>
          <w:sz w:val="24"/>
          <w:szCs w:val="24"/>
        </w:rPr>
      </w:pPr>
      <w:r w:rsidRPr="0053309C">
        <w:rPr>
          <w:rFonts w:ascii="Times New Roman" w:hAnsi="Times New Roman" w:cs="Times New Roman"/>
          <w:sz w:val="24"/>
          <w:szCs w:val="24"/>
        </w:rPr>
        <w:t xml:space="preserve">Motion to Recommit – The entire House Republican caucus voted against stripping a measure out of the Continuing Resolution that explicitly called for keeping the indiscriminate cuts of the sequester. [HR 933, </w:t>
      </w:r>
      <w:hyperlink r:id="rId36" w:history="1">
        <w:r w:rsidRPr="0053309C">
          <w:rPr>
            <w:rStyle w:val="Hyperlink"/>
            <w:rFonts w:ascii="Times New Roman" w:hAnsi="Times New Roman" w:cs="Times New Roman"/>
            <w:color w:val="262626"/>
            <w:sz w:val="24"/>
            <w:szCs w:val="24"/>
          </w:rPr>
          <w:t>Vote #61</w:t>
        </w:r>
      </w:hyperlink>
      <w:r w:rsidRPr="0053309C">
        <w:rPr>
          <w:rFonts w:ascii="Times New Roman" w:hAnsi="Times New Roman" w:cs="Times New Roman"/>
          <w:sz w:val="24"/>
          <w:szCs w:val="24"/>
        </w:rPr>
        <w:t>, 3/06/13]</w:t>
      </w:r>
    </w:p>
    <w:p w:rsidR="00D53A1A" w:rsidRPr="0053309C" w:rsidRDefault="00D53A1A" w:rsidP="00D53A1A">
      <w:pPr>
        <w:pStyle w:val="NoSpacing"/>
        <w:ind w:left="720"/>
        <w:rPr>
          <w:rFonts w:ascii="Times New Roman" w:hAnsi="Times New Roman" w:cs="Times New Roman"/>
          <w:sz w:val="24"/>
          <w:szCs w:val="24"/>
        </w:rPr>
      </w:pPr>
    </w:p>
    <w:p w:rsidR="00D53A1A" w:rsidRPr="0053309C" w:rsidRDefault="00D53A1A" w:rsidP="00D53A1A">
      <w:pPr>
        <w:pStyle w:val="PlainText"/>
        <w:numPr>
          <w:ilvl w:val="0"/>
          <w:numId w:val="11"/>
        </w:numPr>
        <w:rPr>
          <w:rFonts w:ascii="Times New Roman" w:hAnsi="Times New Roman" w:cs="Times New Roman"/>
          <w:sz w:val="24"/>
          <w:szCs w:val="24"/>
        </w:rPr>
      </w:pPr>
      <w:r w:rsidRPr="0053309C">
        <w:rPr>
          <w:rFonts w:ascii="Times New Roman" w:hAnsi="Times New Roman" w:cs="Times New Roman"/>
          <w:color w:val="0F243E" w:themeColor="text2" w:themeShade="80"/>
          <w:sz w:val="24"/>
          <w:szCs w:val="24"/>
        </w:rPr>
        <w:t xml:space="preserve">Two-thirds of House Republicans – 138 members – voted against reauthorizing the Violence Against Women Act. [S. 47, </w:t>
      </w:r>
      <w:hyperlink r:id="rId37" w:history="1">
        <w:r w:rsidRPr="0053309C">
          <w:rPr>
            <w:rStyle w:val="Hyperlink"/>
            <w:rFonts w:ascii="Times New Roman" w:hAnsi="Times New Roman" w:cs="Times New Roman"/>
            <w:sz w:val="24"/>
            <w:szCs w:val="24"/>
          </w:rPr>
          <w:t>Vote #55</w:t>
        </w:r>
      </w:hyperlink>
      <w:r w:rsidRPr="0053309C">
        <w:rPr>
          <w:rFonts w:ascii="Times New Roman" w:hAnsi="Times New Roman" w:cs="Times New Roman"/>
          <w:sz w:val="24"/>
          <w:szCs w:val="24"/>
        </w:rPr>
        <w:t xml:space="preserve">, </w:t>
      </w:r>
      <w:r w:rsidRPr="0053309C">
        <w:rPr>
          <w:rFonts w:ascii="Times New Roman" w:hAnsi="Times New Roman" w:cs="Times New Roman"/>
          <w:color w:val="0F243E" w:themeColor="text2" w:themeShade="80"/>
          <w:sz w:val="24"/>
          <w:szCs w:val="24"/>
        </w:rPr>
        <w:t>2/28/13]</w:t>
      </w:r>
    </w:p>
    <w:p w:rsidR="00D53A1A" w:rsidRDefault="00D53A1A" w:rsidP="00D53A1A">
      <w:pPr>
        <w:spacing w:after="0" w:line="240" w:lineRule="auto"/>
        <w:rPr>
          <w:rFonts w:ascii="Times New Roman" w:hAnsi="Times New Roman" w:cs="Times New Roman"/>
          <w:b/>
          <w:bCs/>
          <w:sz w:val="24"/>
          <w:szCs w:val="24"/>
        </w:rPr>
      </w:pPr>
    </w:p>
    <w:p w:rsidR="00F90FEF" w:rsidRDefault="00F90FEF" w:rsidP="00D53A1A">
      <w:pPr>
        <w:widowControl w:val="0"/>
        <w:autoSpaceDE w:val="0"/>
        <w:autoSpaceDN w:val="0"/>
        <w:adjustRightInd w:val="0"/>
        <w:spacing w:after="0" w:line="240" w:lineRule="auto"/>
        <w:rPr>
          <w:rFonts w:ascii="Garamond" w:hAnsi="Garamond" w:cs="Garamond"/>
          <w:color w:val="001E61"/>
          <w:sz w:val="42"/>
          <w:szCs w:val="42"/>
        </w:rPr>
      </w:pPr>
    </w:p>
    <w:p w:rsidR="00F90FEF" w:rsidRDefault="00F90FEF" w:rsidP="00D53A1A">
      <w:pPr>
        <w:widowControl w:val="0"/>
        <w:autoSpaceDE w:val="0"/>
        <w:autoSpaceDN w:val="0"/>
        <w:adjustRightInd w:val="0"/>
        <w:spacing w:after="0" w:line="240" w:lineRule="auto"/>
        <w:rPr>
          <w:rFonts w:ascii="Garamond" w:hAnsi="Garamond" w:cs="Garamond"/>
          <w:color w:val="001E61"/>
          <w:sz w:val="42"/>
          <w:szCs w:val="42"/>
        </w:rPr>
      </w:pPr>
    </w:p>
    <w:p w:rsidR="00F90FEF" w:rsidRDefault="00F90FEF" w:rsidP="00D53A1A">
      <w:pPr>
        <w:widowControl w:val="0"/>
        <w:autoSpaceDE w:val="0"/>
        <w:autoSpaceDN w:val="0"/>
        <w:adjustRightInd w:val="0"/>
        <w:spacing w:after="0" w:line="240" w:lineRule="auto"/>
        <w:rPr>
          <w:rFonts w:ascii="Garamond" w:hAnsi="Garamond" w:cs="Garamond"/>
          <w:color w:val="001E61"/>
          <w:sz w:val="42"/>
          <w:szCs w:val="42"/>
        </w:rPr>
      </w:pPr>
    </w:p>
    <w:p w:rsidR="00F90FEF" w:rsidRDefault="00F90FEF" w:rsidP="00D53A1A">
      <w:pPr>
        <w:widowControl w:val="0"/>
        <w:autoSpaceDE w:val="0"/>
        <w:autoSpaceDN w:val="0"/>
        <w:adjustRightInd w:val="0"/>
        <w:spacing w:after="0" w:line="240" w:lineRule="auto"/>
        <w:rPr>
          <w:rFonts w:ascii="Garamond" w:hAnsi="Garamond" w:cs="Garamond"/>
          <w:color w:val="001E61"/>
          <w:sz w:val="42"/>
          <w:szCs w:val="42"/>
        </w:rPr>
      </w:pPr>
    </w:p>
    <w:p w:rsidR="00F90FEF" w:rsidRDefault="00F90FEF" w:rsidP="00D53A1A">
      <w:pPr>
        <w:widowControl w:val="0"/>
        <w:autoSpaceDE w:val="0"/>
        <w:autoSpaceDN w:val="0"/>
        <w:adjustRightInd w:val="0"/>
        <w:spacing w:after="0" w:line="240" w:lineRule="auto"/>
        <w:rPr>
          <w:rFonts w:ascii="Garamond" w:hAnsi="Garamond" w:cs="Garamond"/>
          <w:color w:val="001E61"/>
          <w:sz w:val="42"/>
          <w:szCs w:val="42"/>
        </w:rPr>
      </w:pPr>
    </w:p>
    <w:p w:rsidR="00F90FEF" w:rsidRDefault="00F90FEF" w:rsidP="00D53A1A">
      <w:pPr>
        <w:widowControl w:val="0"/>
        <w:autoSpaceDE w:val="0"/>
        <w:autoSpaceDN w:val="0"/>
        <w:adjustRightInd w:val="0"/>
        <w:spacing w:after="0" w:line="240" w:lineRule="auto"/>
        <w:rPr>
          <w:rFonts w:ascii="Garamond" w:hAnsi="Garamond" w:cs="Garamond"/>
          <w:color w:val="001E61"/>
          <w:sz w:val="42"/>
          <w:szCs w:val="42"/>
        </w:rPr>
      </w:pPr>
    </w:p>
    <w:p w:rsidR="00F90FEF" w:rsidRDefault="00F90FEF" w:rsidP="00D53A1A">
      <w:pPr>
        <w:widowControl w:val="0"/>
        <w:autoSpaceDE w:val="0"/>
        <w:autoSpaceDN w:val="0"/>
        <w:adjustRightInd w:val="0"/>
        <w:spacing w:after="0" w:line="240" w:lineRule="auto"/>
        <w:rPr>
          <w:rFonts w:ascii="Garamond" w:hAnsi="Garamond" w:cs="Garamond"/>
          <w:color w:val="001E61"/>
          <w:sz w:val="42"/>
          <w:szCs w:val="42"/>
        </w:rPr>
      </w:pPr>
    </w:p>
    <w:p w:rsidR="00F90FEF" w:rsidRDefault="00F90FEF" w:rsidP="00D53A1A">
      <w:pPr>
        <w:widowControl w:val="0"/>
        <w:autoSpaceDE w:val="0"/>
        <w:autoSpaceDN w:val="0"/>
        <w:adjustRightInd w:val="0"/>
        <w:spacing w:after="0" w:line="240" w:lineRule="auto"/>
        <w:rPr>
          <w:rFonts w:ascii="Garamond" w:hAnsi="Garamond" w:cs="Garamond"/>
          <w:color w:val="001E61"/>
          <w:sz w:val="42"/>
          <w:szCs w:val="42"/>
        </w:rPr>
      </w:pPr>
    </w:p>
    <w:p w:rsidR="00F90FEF" w:rsidRDefault="00F90FEF" w:rsidP="00D53A1A">
      <w:pPr>
        <w:widowControl w:val="0"/>
        <w:autoSpaceDE w:val="0"/>
        <w:autoSpaceDN w:val="0"/>
        <w:adjustRightInd w:val="0"/>
        <w:spacing w:after="0" w:line="240" w:lineRule="auto"/>
        <w:rPr>
          <w:ins w:id="0" w:author="mulhall" w:date="2013-03-14T14:01:00Z"/>
          <w:rFonts w:ascii="Garamond" w:hAnsi="Garamond" w:cs="Garamond"/>
          <w:color w:val="001E61"/>
          <w:sz w:val="42"/>
          <w:szCs w:val="42"/>
        </w:rPr>
      </w:pPr>
    </w:p>
    <w:p w:rsidR="00A424AA" w:rsidRDefault="00A424AA" w:rsidP="00D53A1A">
      <w:pPr>
        <w:widowControl w:val="0"/>
        <w:autoSpaceDE w:val="0"/>
        <w:autoSpaceDN w:val="0"/>
        <w:adjustRightInd w:val="0"/>
        <w:spacing w:after="0" w:line="240" w:lineRule="auto"/>
        <w:rPr>
          <w:rFonts w:ascii="Garamond" w:hAnsi="Garamond" w:cs="Garamond"/>
          <w:color w:val="001E61"/>
          <w:sz w:val="42"/>
          <w:szCs w:val="42"/>
        </w:rPr>
      </w:pPr>
    </w:p>
    <w:p w:rsidR="00F90FEF" w:rsidRDefault="00F90FEF" w:rsidP="00D53A1A">
      <w:pPr>
        <w:widowControl w:val="0"/>
        <w:autoSpaceDE w:val="0"/>
        <w:autoSpaceDN w:val="0"/>
        <w:adjustRightInd w:val="0"/>
        <w:spacing w:after="0" w:line="240" w:lineRule="auto"/>
        <w:rPr>
          <w:rFonts w:ascii="Garamond" w:hAnsi="Garamond" w:cs="Garamond"/>
          <w:color w:val="001E61"/>
          <w:sz w:val="42"/>
          <w:szCs w:val="42"/>
        </w:rPr>
      </w:pPr>
    </w:p>
    <w:p w:rsidR="00D53A1A" w:rsidRDefault="00D53A1A" w:rsidP="00D53A1A">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UPCOMING  EVENTS:</w:t>
      </w:r>
    </w:p>
    <w:p w:rsidR="00D53A1A" w:rsidRDefault="00D53A1A" w:rsidP="00D53A1A">
      <w:pPr>
        <w:widowControl w:val="0"/>
        <w:autoSpaceDE w:val="0"/>
        <w:autoSpaceDN w:val="0"/>
        <w:adjustRightInd w:val="0"/>
        <w:spacing w:after="0" w:line="51" w:lineRule="exact"/>
        <w:rPr>
          <w:rFonts w:ascii="Times New Roman" w:hAnsi="Times New Roman" w:cs="Times New Roman"/>
          <w:sz w:val="24"/>
          <w:szCs w:val="24"/>
        </w:rPr>
      </w:pPr>
    </w:p>
    <w:p w:rsidR="00D53A1A" w:rsidRDefault="00D53A1A" w:rsidP="00D53A1A">
      <w:pPr>
        <w:contextualSpacing/>
        <w:rPr>
          <w:rFonts w:ascii="Times New Roman" w:hAnsi="Times New Roman" w:cs="Times New Roman"/>
          <w:b/>
          <w:color w:val="0F243E" w:themeColor="text2" w:themeShade="80"/>
          <w:sz w:val="24"/>
          <w:szCs w:val="24"/>
          <w:u w:val="single"/>
        </w:rPr>
        <w:sectPr w:rsidR="00D53A1A" w:rsidSect="00360CFC">
          <w:pgSz w:w="12240" w:h="15840"/>
          <w:pgMar w:top="709" w:right="840" w:bottom="1170" w:left="640" w:header="720" w:footer="720" w:gutter="0"/>
          <w:cols w:space="720" w:equalWidth="0">
            <w:col w:w="10760"/>
          </w:cols>
          <w:noEndnote/>
        </w:sectPr>
      </w:pPr>
    </w:p>
    <w:p w:rsidR="00F90FEF" w:rsidRDefault="00F90FEF" w:rsidP="00D53A1A">
      <w:pPr>
        <w:contextualSpacing/>
        <w:rPr>
          <w:rFonts w:ascii="Times New Roman" w:hAnsi="Times New Roman" w:cs="Times New Roman"/>
          <w:b/>
          <w:color w:val="0F243E" w:themeColor="text2" w:themeShade="80"/>
          <w:sz w:val="24"/>
          <w:szCs w:val="24"/>
          <w:u w:val="single"/>
        </w:rPr>
      </w:pPr>
    </w:p>
    <w:p w:rsidR="00D53A1A" w:rsidRPr="0053309C" w:rsidRDefault="00D53A1A" w:rsidP="00D53A1A">
      <w:pPr>
        <w:contextualSpacing/>
        <w:rPr>
          <w:rFonts w:ascii="Times New Roman" w:hAnsi="Times New Roman" w:cs="Times New Roman"/>
          <w:b/>
          <w:color w:val="0F243E" w:themeColor="text2" w:themeShade="80"/>
          <w:sz w:val="24"/>
          <w:szCs w:val="24"/>
          <w:u w:val="single"/>
        </w:rPr>
      </w:pPr>
      <w:r w:rsidRPr="0053309C">
        <w:rPr>
          <w:rFonts w:ascii="Times New Roman" w:hAnsi="Times New Roman" w:cs="Times New Roman"/>
          <w:b/>
          <w:color w:val="0F243E" w:themeColor="text2" w:themeShade="80"/>
          <w:sz w:val="24"/>
          <w:szCs w:val="24"/>
          <w:u w:val="single"/>
        </w:rPr>
        <w:t>Friday, March 22, 2013- Saturday, March 23, 2013</w:t>
      </w:r>
    </w:p>
    <w:p w:rsidR="00D53A1A" w:rsidRPr="0053309C" w:rsidRDefault="00D53A1A" w:rsidP="00D53A1A">
      <w:pPr>
        <w:contextualSpacing/>
        <w:rPr>
          <w:rFonts w:ascii="Times New Roman" w:hAnsi="Times New Roman" w:cs="Times New Roman"/>
          <w:b/>
          <w:color w:val="0F243E" w:themeColor="text2" w:themeShade="80"/>
          <w:sz w:val="24"/>
          <w:szCs w:val="24"/>
        </w:rPr>
      </w:pPr>
      <w:r w:rsidRPr="0053309C">
        <w:rPr>
          <w:rFonts w:ascii="Times New Roman" w:hAnsi="Times New Roman" w:cs="Times New Roman"/>
          <w:b/>
          <w:color w:val="0F243E" w:themeColor="text2" w:themeShade="80"/>
          <w:sz w:val="24"/>
          <w:szCs w:val="24"/>
        </w:rPr>
        <w:t>DCCC Annual New York Issues Conference</w:t>
      </w:r>
    </w:p>
    <w:p w:rsidR="00D53A1A" w:rsidRPr="0053309C" w:rsidRDefault="00D53A1A" w:rsidP="00D53A1A">
      <w:pPr>
        <w:contextualSpacing/>
        <w:rPr>
          <w:rFonts w:ascii="Times New Roman" w:hAnsi="Times New Roman" w:cs="Times New Roman"/>
          <w:color w:val="0F243E" w:themeColor="text2" w:themeShade="80"/>
          <w:sz w:val="24"/>
          <w:szCs w:val="24"/>
        </w:rPr>
      </w:pPr>
      <w:r w:rsidRPr="0053309C">
        <w:rPr>
          <w:rFonts w:ascii="Times New Roman" w:hAnsi="Times New Roman" w:cs="Times New Roman"/>
          <w:color w:val="0F243E" w:themeColor="text2" w:themeShade="80"/>
          <w:sz w:val="24"/>
          <w:szCs w:val="24"/>
        </w:rPr>
        <w:t>New York, NY</w:t>
      </w:r>
    </w:p>
    <w:p w:rsidR="00D53A1A" w:rsidRPr="0053309C" w:rsidRDefault="00D53A1A" w:rsidP="00D53A1A">
      <w:pPr>
        <w:contextualSpacing/>
        <w:rPr>
          <w:rFonts w:ascii="Times New Roman" w:hAnsi="Times New Roman" w:cs="Times New Roman"/>
          <w:color w:val="0F243E" w:themeColor="text2" w:themeShade="80"/>
          <w:sz w:val="24"/>
          <w:szCs w:val="24"/>
        </w:rPr>
      </w:pPr>
      <w:r w:rsidRPr="0053309C">
        <w:rPr>
          <w:rFonts w:ascii="Times New Roman" w:hAnsi="Times New Roman" w:cs="Times New Roman"/>
          <w:color w:val="0F243E" w:themeColor="text2" w:themeShade="80"/>
          <w:sz w:val="24"/>
          <w:szCs w:val="24"/>
        </w:rPr>
        <w:t xml:space="preserve">Contact: Molly Perkins, </w:t>
      </w:r>
      <w:hyperlink r:id="rId38" w:history="1">
        <w:r w:rsidRPr="0053309C">
          <w:rPr>
            <w:rStyle w:val="Hyperlink"/>
            <w:rFonts w:ascii="Times New Roman" w:hAnsi="Times New Roman" w:cs="Times New Roman"/>
            <w:color w:val="0F243E" w:themeColor="text2" w:themeShade="80"/>
            <w:sz w:val="24"/>
            <w:szCs w:val="24"/>
          </w:rPr>
          <w:t>perkins@dccc.org</w:t>
        </w:r>
      </w:hyperlink>
      <w:r w:rsidRPr="0053309C">
        <w:rPr>
          <w:rFonts w:ascii="Times New Roman" w:hAnsi="Times New Roman" w:cs="Times New Roman"/>
          <w:color w:val="0F243E" w:themeColor="text2" w:themeShade="80"/>
          <w:sz w:val="24"/>
          <w:szCs w:val="24"/>
        </w:rPr>
        <w:t>, (202) 485-3508</w:t>
      </w:r>
    </w:p>
    <w:p w:rsidR="00D53A1A" w:rsidRPr="0053309C" w:rsidRDefault="00D53A1A" w:rsidP="00D53A1A">
      <w:pPr>
        <w:contextualSpacing/>
        <w:rPr>
          <w:rFonts w:ascii="Times New Roman" w:hAnsi="Times New Roman" w:cs="Times New Roman"/>
          <w:color w:val="0F243E" w:themeColor="text2" w:themeShade="80"/>
          <w:sz w:val="24"/>
          <w:szCs w:val="24"/>
        </w:rPr>
      </w:pPr>
    </w:p>
    <w:p w:rsidR="00D53A1A" w:rsidRPr="0053309C" w:rsidRDefault="00D53A1A" w:rsidP="00D53A1A">
      <w:pPr>
        <w:contextualSpacing/>
        <w:rPr>
          <w:rFonts w:ascii="Times New Roman" w:hAnsi="Times New Roman" w:cs="Times New Roman"/>
          <w:b/>
          <w:bCs/>
          <w:color w:val="0F243E" w:themeColor="text2" w:themeShade="80"/>
          <w:sz w:val="24"/>
          <w:szCs w:val="24"/>
          <w:u w:val="single"/>
        </w:rPr>
      </w:pPr>
      <w:r w:rsidRPr="0053309C">
        <w:rPr>
          <w:rFonts w:ascii="Times New Roman" w:hAnsi="Times New Roman" w:cs="Times New Roman"/>
          <w:b/>
          <w:bCs/>
          <w:color w:val="0F243E" w:themeColor="text2" w:themeShade="80"/>
          <w:sz w:val="24"/>
          <w:szCs w:val="24"/>
          <w:u w:val="single"/>
        </w:rPr>
        <w:t>Wednesday, April 3</w:t>
      </w:r>
      <w:r w:rsidRPr="0053309C">
        <w:rPr>
          <w:rFonts w:ascii="Times New Roman" w:hAnsi="Times New Roman" w:cs="Times New Roman"/>
          <w:b/>
          <w:bCs/>
          <w:color w:val="0F243E" w:themeColor="text2" w:themeShade="80"/>
          <w:sz w:val="24"/>
          <w:szCs w:val="24"/>
          <w:u w:val="single"/>
          <w:vertAlign w:val="superscript"/>
        </w:rPr>
        <w:t>rd</w:t>
      </w:r>
      <w:r w:rsidRPr="0053309C">
        <w:rPr>
          <w:rFonts w:ascii="Times New Roman" w:hAnsi="Times New Roman" w:cs="Times New Roman"/>
          <w:b/>
          <w:bCs/>
          <w:color w:val="0F243E" w:themeColor="text2" w:themeShade="80"/>
          <w:sz w:val="24"/>
          <w:szCs w:val="24"/>
          <w:u w:val="single"/>
        </w:rPr>
        <w:t>, 2013</w:t>
      </w:r>
    </w:p>
    <w:p w:rsidR="00D53A1A" w:rsidRPr="0053309C" w:rsidRDefault="00D53A1A" w:rsidP="00D53A1A">
      <w:pPr>
        <w:contextualSpacing/>
        <w:rPr>
          <w:rFonts w:ascii="Times New Roman" w:hAnsi="Times New Roman" w:cs="Times New Roman"/>
          <w:b/>
          <w:bCs/>
          <w:color w:val="0F243E" w:themeColor="text2" w:themeShade="80"/>
          <w:sz w:val="24"/>
          <w:szCs w:val="24"/>
        </w:rPr>
      </w:pPr>
      <w:r w:rsidRPr="0053309C">
        <w:rPr>
          <w:rFonts w:ascii="Times New Roman" w:hAnsi="Times New Roman" w:cs="Times New Roman"/>
          <w:b/>
          <w:bCs/>
          <w:color w:val="0F243E" w:themeColor="text2" w:themeShade="80"/>
          <w:sz w:val="24"/>
          <w:szCs w:val="24"/>
        </w:rPr>
        <w:t xml:space="preserve">DCCC Reception at the home of Kat Taylor and Tom Steyer </w:t>
      </w:r>
    </w:p>
    <w:p w:rsidR="00D53A1A" w:rsidRPr="0053309C" w:rsidRDefault="00D53A1A" w:rsidP="00D53A1A">
      <w:pPr>
        <w:contextualSpacing/>
        <w:rPr>
          <w:rFonts w:ascii="Times New Roman" w:hAnsi="Times New Roman" w:cs="Times New Roman"/>
          <w:color w:val="0F243E" w:themeColor="text2" w:themeShade="80"/>
          <w:sz w:val="24"/>
          <w:szCs w:val="24"/>
        </w:rPr>
      </w:pPr>
      <w:r w:rsidRPr="0053309C">
        <w:rPr>
          <w:rFonts w:ascii="Times New Roman" w:hAnsi="Times New Roman" w:cs="Times New Roman"/>
          <w:color w:val="0F243E" w:themeColor="text2" w:themeShade="80"/>
          <w:sz w:val="24"/>
          <w:szCs w:val="24"/>
        </w:rPr>
        <w:t>San Francisco, CA</w:t>
      </w:r>
    </w:p>
    <w:p w:rsidR="00D53A1A" w:rsidRPr="0053309C" w:rsidRDefault="00D53A1A" w:rsidP="00D53A1A">
      <w:pPr>
        <w:contextualSpacing/>
        <w:rPr>
          <w:rFonts w:ascii="Times New Roman" w:hAnsi="Times New Roman" w:cs="Times New Roman"/>
          <w:color w:val="0F243E" w:themeColor="text2" w:themeShade="80"/>
          <w:sz w:val="24"/>
          <w:szCs w:val="24"/>
        </w:rPr>
      </w:pPr>
      <w:r w:rsidRPr="0053309C">
        <w:rPr>
          <w:rFonts w:ascii="Times New Roman" w:hAnsi="Times New Roman" w:cs="Times New Roman"/>
          <w:color w:val="0F243E" w:themeColor="text2" w:themeShade="80"/>
          <w:sz w:val="24"/>
          <w:szCs w:val="24"/>
        </w:rPr>
        <w:t xml:space="preserve">Contact: Lisa Presta, </w:t>
      </w:r>
      <w:hyperlink r:id="rId39" w:history="1">
        <w:r w:rsidRPr="0053309C">
          <w:rPr>
            <w:rStyle w:val="Hyperlink"/>
            <w:rFonts w:ascii="Times New Roman" w:hAnsi="Times New Roman" w:cs="Times New Roman"/>
            <w:color w:val="0F243E" w:themeColor="text2" w:themeShade="80"/>
            <w:sz w:val="24"/>
            <w:szCs w:val="24"/>
          </w:rPr>
          <w:t>lisapresta@yahoo.com</w:t>
        </w:r>
      </w:hyperlink>
      <w:r w:rsidRPr="0053309C">
        <w:rPr>
          <w:rFonts w:ascii="Times New Roman" w:hAnsi="Times New Roman" w:cs="Times New Roman"/>
          <w:color w:val="0F243E" w:themeColor="text2" w:themeShade="80"/>
          <w:sz w:val="24"/>
          <w:szCs w:val="24"/>
        </w:rPr>
        <w:t>, (415) 681-1049</w:t>
      </w:r>
    </w:p>
    <w:p w:rsidR="00D53A1A" w:rsidRPr="0053309C" w:rsidRDefault="00D53A1A" w:rsidP="00D53A1A">
      <w:pPr>
        <w:contextualSpacing/>
        <w:rPr>
          <w:rFonts w:ascii="Times New Roman" w:hAnsi="Times New Roman" w:cs="Times New Roman"/>
          <w:b/>
          <w:bCs/>
          <w:color w:val="0F243E" w:themeColor="text2" w:themeShade="80"/>
          <w:sz w:val="24"/>
          <w:szCs w:val="24"/>
        </w:rPr>
      </w:pPr>
    </w:p>
    <w:p w:rsidR="00D53A1A" w:rsidRPr="0053309C" w:rsidRDefault="00D53A1A" w:rsidP="00D53A1A">
      <w:pPr>
        <w:contextualSpacing/>
        <w:rPr>
          <w:rFonts w:ascii="Times New Roman" w:hAnsi="Times New Roman" w:cs="Times New Roman"/>
          <w:b/>
          <w:bCs/>
          <w:color w:val="0F243E" w:themeColor="text2" w:themeShade="80"/>
          <w:sz w:val="24"/>
          <w:szCs w:val="24"/>
        </w:rPr>
      </w:pPr>
      <w:r w:rsidRPr="0053309C">
        <w:rPr>
          <w:rFonts w:ascii="Times New Roman" w:hAnsi="Times New Roman" w:cs="Times New Roman"/>
          <w:b/>
          <w:bCs/>
          <w:color w:val="0F243E" w:themeColor="text2" w:themeShade="80"/>
          <w:sz w:val="24"/>
          <w:szCs w:val="24"/>
        </w:rPr>
        <w:t>DCCC Dinner at the Home of Ann and Gordon Getty</w:t>
      </w:r>
    </w:p>
    <w:p w:rsidR="00D53A1A" w:rsidRPr="0053309C" w:rsidRDefault="00D53A1A" w:rsidP="00D53A1A">
      <w:pPr>
        <w:contextualSpacing/>
        <w:rPr>
          <w:rFonts w:ascii="Times New Roman" w:hAnsi="Times New Roman" w:cs="Times New Roman"/>
          <w:color w:val="0F243E" w:themeColor="text2" w:themeShade="80"/>
          <w:sz w:val="24"/>
          <w:szCs w:val="24"/>
        </w:rPr>
      </w:pPr>
      <w:r w:rsidRPr="0053309C">
        <w:rPr>
          <w:rFonts w:ascii="Times New Roman" w:hAnsi="Times New Roman" w:cs="Times New Roman"/>
          <w:color w:val="0F243E" w:themeColor="text2" w:themeShade="80"/>
          <w:sz w:val="24"/>
          <w:szCs w:val="24"/>
        </w:rPr>
        <w:t>San Francisco, CA</w:t>
      </w:r>
    </w:p>
    <w:p w:rsidR="00D53A1A" w:rsidRPr="0053309C" w:rsidRDefault="00D53A1A" w:rsidP="00D53A1A">
      <w:pPr>
        <w:contextualSpacing/>
        <w:rPr>
          <w:rFonts w:ascii="Times New Roman" w:hAnsi="Times New Roman" w:cs="Times New Roman"/>
          <w:color w:val="0F243E" w:themeColor="text2" w:themeShade="80"/>
          <w:sz w:val="24"/>
          <w:szCs w:val="24"/>
        </w:rPr>
      </w:pPr>
      <w:r w:rsidRPr="0053309C">
        <w:rPr>
          <w:rFonts w:ascii="Times New Roman" w:hAnsi="Times New Roman" w:cs="Times New Roman"/>
          <w:color w:val="0F243E" w:themeColor="text2" w:themeShade="80"/>
          <w:sz w:val="24"/>
          <w:szCs w:val="24"/>
        </w:rPr>
        <w:t xml:space="preserve">Contact: Lisa Presta, </w:t>
      </w:r>
      <w:hyperlink r:id="rId40" w:history="1">
        <w:r w:rsidRPr="0053309C">
          <w:rPr>
            <w:rStyle w:val="Hyperlink"/>
            <w:rFonts w:ascii="Times New Roman" w:hAnsi="Times New Roman" w:cs="Times New Roman"/>
            <w:color w:val="0F243E" w:themeColor="text2" w:themeShade="80"/>
            <w:sz w:val="24"/>
            <w:szCs w:val="24"/>
          </w:rPr>
          <w:t>lisapresta@yahoo.com</w:t>
        </w:r>
      </w:hyperlink>
      <w:r w:rsidRPr="0053309C">
        <w:rPr>
          <w:rFonts w:ascii="Times New Roman" w:hAnsi="Times New Roman" w:cs="Times New Roman"/>
          <w:color w:val="0F243E" w:themeColor="text2" w:themeShade="80"/>
          <w:sz w:val="24"/>
          <w:szCs w:val="24"/>
        </w:rPr>
        <w:t>, (415) 681-1049</w:t>
      </w:r>
    </w:p>
    <w:p w:rsidR="00D53A1A" w:rsidRPr="0053309C" w:rsidRDefault="00D53A1A" w:rsidP="00D53A1A">
      <w:pPr>
        <w:contextualSpacing/>
        <w:rPr>
          <w:rFonts w:ascii="Times New Roman" w:hAnsi="Times New Roman" w:cs="Times New Roman"/>
          <w:color w:val="0F243E" w:themeColor="text2" w:themeShade="80"/>
          <w:sz w:val="24"/>
          <w:szCs w:val="24"/>
        </w:rPr>
      </w:pPr>
    </w:p>
    <w:p w:rsidR="00D53A1A" w:rsidRPr="0053309C" w:rsidRDefault="00D53A1A" w:rsidP="00D53A1A">
      <w:pPr>
        <w:contextualSpacing/>
        <w:rPr>
          <w:rFonts w:ascii="Times New Roman" w:hAnsi="Times New Roman" w:cs="Times New Roman"/>
          <w:b/>
          <w:bCs/>
          <w:color w:val="0F243E" w:themeColor="text2" w:themeShade="80"/>
          <w:sz w:val="24"/>
          <w:szCs w:val="24"/>
          <w:u w:val="single"/>
        </w:rPr>
      </w:pPr>
      <w:r w:rsidRPr="0053309C">
        <w:rPr>
          <w:rFonts w:ascii="Times New Roman" w:hAnsi="Times New Roman" w:cs="Times New Roman"/>
          <w:b/>
          <w:bCs/>
          <w:color w:val="0F243E" w:themeColor="text2" w:themeShade="80"/>
          <w:sz w:val="24"/>
          <w:szCs w:val="24"/>
          <w:u w:val="single"/>
        </w:rPr>
        <w:t>Thursday, April 4</w:t>
      </w:r>
      <w:r w:rsidRPr="0053309C">
        <w:rPr>
          <w:rFonts w:ascii="Times New Roman" w:hAnsi="Times New Roman" w:cs="Times New Roman"/>
          <w:b/>
          <w:bCs/>
          <w:color w:val="0F243E" w:themeColor="text2" w:themeShade="80"/>
          <w:sz w:val="24"/>
          <w:szCs w:val="24"/>
          <w:u w:val="single"/>
          <w:vertAlign w:val="superscript"/>
        </w:rPr>
        <w:t>th</w:t>
      </w:r>
      <w:r w:rsidRPr="0053309C">
        <w:rPr>
          <w:rFonts w:ascii="Times New Roman" w:hAnsi="Times New Roman" w:cs="Times New Roman"/>
          <w:b/>
          <w:bCs/>
          <w:color w:val="0F243E" w:themeColor="text2" w:themeShade="80"/>
          <w:sz w:val="24"/>
          <w:szCs w:val="24"/>
          <w:u w:val="single"/>
        </w:rPr>
        <w:t>, 2013</w:t>
      </w:r>
    </w:p>
    <w:p w:rsidR="00D53A1A" w:rsidRPr="0053309C" w:rsidRDefault="00D53A1A" w:rsidP="00D53A1A">
      <w:pPr>
        <w:contextualSpacing/>
        <w:rPr>
          <w:rFonts w:ascii="Times New Roman" w:hAnsi="Times New Roman" w:cs="Times New Roman"/>
          <w:b/>
          <w:bCs/>
          <w:color w:val="0F243E" w:themeColor="text2" w:themeShade="80"/>
          <w:sz w:val="24"/>
          <w:szCs w:val="24"/>
        </w:rPr>
      </w:pPr>
      <w:r w:rsidRPr="0053309C">
        <w:rPr>
          <w:rFonts w:ascii="Times New Roman" w:hAnsi="Times New Roman" w:cs="Times New Roman"/>
          <w:b/>
          <w:bCs/>
          <w:color w:val="0F243E" w:themeColor="text2" w:themeShade="80"/>
          <w:sz w:val="24"/>
          <w:szCs w:val="24"/>
        </w:rPr>
        <w:t xml:space="preserve"> DCCC Reception and Dinner hosted by Cindy and Alan Horn</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Cs/>
          <w:color w:val="0F243E" w:themeColor="text2" w:themeShade="80"/>
          <w:sz w:val="24"/>
          <w:szCs w:val="24"/>
        </w:rPr>
        <w:t>Los Angeles, CA</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Cs/>
          <w:color w:val="0F243E" w:themeColor="text2" w:themeShade="80"/>
          <w:sz w:val="24"/>
          <w:szCs w:val="24"/>
        </w:rPr>
        <w:t xml:space="preserve">Contact: Dan Boysen, </w:t>
      </w:r>
      <w:hyperlink r:id="rId41" w:history="1">
        <w:r w:rsidRPr="0053309C">
          <w:rPr>
            <w:rStyle w:val="Hyperlink"/>
            <w:rFonts w:ascii="Times New Roman" w:hAnsi="Times New Roman" w:cs="Times New Roman"/>
            <w:bCs/>
            <w:color w:val="0F243E" w:themeColor="text2" w:themeShade="80"/>
            <w:sz w:val="24"/>
            <w:szCs w:val="24"/>
          </w:rPr>
          <w:t>Boysen@dccc.org</w:t>
        </w:r>
      </w:hyperlink>
      <w:r w:rsidRPr="0053309C">
        <w:rPr>
          <w:rFonts w:ascii="Times New Roman" w:hAnsi="Times New Roman" w:cs="Times New Roman"/>
          <w:bCs/>
          <w:color w:val="0F243E" w:themeColor="text2" w:themeShade="80"/>
          <w:sz w:val="24"/>
          <w:szCs w:val="24"/>
        </w:rPr>
        <w:t>, (202) 485- 3448</w:t>
      </w:r>
    </w:p>
    <w:p w:rsidR="00D53A1A" w:rsidRPr="0053309C" w:rsidRDefault="00D53A1A" w:rsidP="00D53A1A">
      <w:pPr>
        <w:contextualSpacing/>
        <w:rPr>
          <w:rFonts w:ascii="Times New Roman" w:hAnsi="Times New Roman" w:cs="Times New Roman"/>
          <w:bCs/>
          <w:color w:val="0F243E" w:themeColor="text2" w:themeShade="80"/>
          <w:sz w:val="24"/>
          <w:szCs w:val="24"/>
        </w:rPr>
      </w:pPr>
    </w:p>
    <w:p w:rsidR="00360CFC" w:rsidRDefault="00360CFC" w:rsidP="00D53A1A">
      <w:pPr>
        <w:contextualSpacing/>
        <w:rPr>
          <w:rFonts w:ascii="Times New Roman" w:hAnsi="Times New Roman" w:cs="Times New Roman"/>
          <w:b/>
          <w:bCs/>
          <w:color w:val="0F243E" w:themeColor="text2" w:themeShade="80"/>
          <w:sz w:val="24"/>
          <w:szCs w:val="24"/>
          <w:u w:val="single"/>
        </w:rPr>
      </w:pPr>
    </w:p>
    <w:p w:rsidR="00D53A1A" w:rsidRPr="0053309C" w:rsidRDefault="00D53A1A" w:rsidP="00D53A1A">
      <w:pPr>
        <w:contextualSpacing/>
        <w:rPr>
          <w:rFonts w:ascii="Times New Roman" w:hAnsi="Times New Roman" w:cs="Times New Roman"/>
          <w:b/>
          <w:bCs/>
          <w:color w:val="0F243E" w:themeColor="text2" w:themeShade="80"/>
          <w:sz w:val="24"/>
          <w:szCs w:val="24"/>
          <w:u w:val="single"/>
        </w:rPr>
      </w:pPr>
      <w:r w:rsidRPr="0053309C">
        <w:rPr>
          <w:rFonts w:ascii="Times New Roman" w:hAnsi="Times New Roman" w:cs="Times New Roman"/>
          <w:b/>
          <w:bCs/>
          <w:color w:val="0F243E" w:themeColor="text2" w:themeShade="80"/>
          <w:sz w:val="24"/>
          <w:szCs w:val="24"/>
          <w:u w:val="single"/>
        </w:rPr>
        <w:t>Monday, April 8</w:t>
      </w:r>
      <w:r w:rsidRPr="0053309C">
        <w:rPr>
          <w:rFonts w:ascii="Times New Roman" w:hAnsi="Times New Roman" w:cs="Times New Roman"/>
          <w:b/>
          <w:bCs/>
          <w:color w:val="0F243E" w:themeColor="text2" w:themeShade="80"/>
          <w:sz w:val="24"/>
          <w:szCs w:val="24"/>
          <w:u w:val="single"/>
          <w:vertAlign w:val="superscript"/>
        </w:rPr>
        <w:t>th</w:t>
      </w:r>
      <w:r w:rsidRPr="0053309C">
        <w:rPr>
          <w:rFonts w:ascii="Times New Roman" w:hAnsi="Times New Roman" w:cs="Times New Roman"/>
          <w:b/>
          <w:bCs/>
          <w:color w:val="0F243E" w:themeColor="text2" w:themeShade="80"/>
          <w:sz w:val="24"/>
          <w:szCs w:val="24"/>
          <w:u w:val="single"/>
        </w:rPr>
        <w:t>, 2013</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
          <w:bCs/>
          <w:color w:val="0F243E" w:themeColor="text2" w:themeShade="80"/>
          <w:sz w:val="24"/>
          <w:szCs w:val="24"/>
        </w:rPr>
        <w:t>DCCC Luncheon hosted by Congresswoman Nita Lowey</w:t>
      </w:r>
      <w:r w:rsidRPr="0053309C">
        <w:rPr>
          <w:rFonts w:ascii="Times New Roman" w:hAnsi="Times New Roman" w:cs="Times New Roman"/>
          <w:bCs/>
          <w:color w:val="0F243E" w:themeColor="text2" w:themeShade="80"/>
          <w:sz w:val="24"/>
          <w:szCs w:val="24"/>
        </w:rPr>
        <w:t xml:space="preserve"> </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Cs/>
          <w:color w:val="0F243E" w:themeColor="text2" w:themeShade="80"/>
          <w:sz w:val="24"/>
          <w:szCs w:val="24"/>
        </w:rPr>
        <w:t>New York, NY</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Cs/>
          <w:color w:val="0F243E" w:themeColor="text2" w:themeShade="80"/>
          <w:sz w:val="24"/>
          <w:szCs w:val="24"/>
        </w:rPr>
        <w:t xml:space="preserve">Contact: Megan Nashban, </w:t>
      </w:r>
      <w:hyperlink r:id="rId42" w:history="1">
        <w:r w:rsidRPr="0053309C">
          <w:rPr>
            <w:rStyle w:val="Hyperlink"/>
            <w:rFonts w:ascii="Times New Roman" w:hAnsi="Times New Roman" w:cs="Times New Roman"/>
            <w:bCs/>
            <w:color w:val="0F243E" w:themeColor="text2" w:themeShade="80"/>
            <w:sz w:val="24"/>
            <w:szCs w:val="24"/>
          </w:rPr>
          <w:t>Nashban@dccc.org</w:t>
        </w:r>
      </w:hyperlink>
      <w:r w:rsidRPr="0053309C">
        <w:rPr>
          <w:rFonts w:ascii="Times New Roman" w:hAnsi="Times New Roman" w:cs="Times New Roman"/>
          <w:bCs/>
          <w:color w:val="0F243E" w:themeColor="text2" w:themeShade="80"/>
          <w:sz w:val="24"/>
          <w:szCs w:val="24"/>
        </w:rPr>
        <w:t xml:space="preserve">, (202) 741-1846  </w:t>
      </w:r>
    </w:p>
    <w:p w:rsidR="00D53A1A" w:rsidRPr="0053309C" w:rsidRDefault="00D53A1A" w:rsidP="00D53A1A">
      <w:pPr>
        <w:contextualSpacing/>
        <w:rPr>
          <w:rFonts w:ascii="Times New Roman" w:hAnsi="Times New Roman" w:cs="Times New Roman"/>
          <w:bCs/>
          <w:color w:val="0F243E" w:themeColor="text2" w:themeShade="80"/>
          <w:sz w:val="24"/>
          <w:szCs w:val="24"/>
        </w:rPr>
      </w:pPr>
    </w:p>
    <w:p w:rsidR="00D53A1A" w:rsidRPr="0053309C" w:rsidRDefault="00D53A1A" w:rsidP="00D53A1A">
      <w:pPr>
        <w:contextualSpacing/>
        <w:rPr>
          <w:rFonts w:ascii="Times New Roman" w:hAnsi="Times New Roman" w:cs="Times New Roman"/>
          <w:b/>
          <w:bCs/>
          <w:color w:val="0F243E" w:themeColor="text2" w:themeShade="80"/>
          <w:sz w:val="24"/>
          <w:szCs w:val="24"/>
          <w:u w:val="single"/>
        </w:rPr>
      </w:pPr>
      <w:r w:rsidRPr="0053309C">
        <w:rPr>
          <w:rFonts w:ascii="Times New Roman" w:hAnsi="Times New Roman" w:cs="Times New Roman"/>
          <w:b/>
          <w:bCs/>
          <w:color w:val="0F243E" w:themeColor="text2" w:themeShade="80"/>
          <w:sz w:val="24"/>
          <w:szCs w:val="24"/>
          <w:u w:val="single"/>
        </w:rPr>
        <w:t>Monday, April 15</w:t>
      </w:r>
      <w:r w:rsidRPr="0053309C">
        <w:rPr>
          <w:rFonts w:ascii="Times New Roman" w:hAnsi="Times New Roman" w:cs="Times New Roman"/>
          <w:b/>
          <w:bCs/>
          <w:color w:val="0F243E" w:themeColor="text2" w:themeShade="80"/>
          <w:sz w:val="24"/>
          <w:szCs w:val="24"/>
          <w:u w:val="single"/>
          <w:vertAlign w:val="superscript"/>
        </w:rPr>
        <w:t>th</w:t>
      </w:r>
      <w:r w:rsidRPr="0053309C">
        <w:rPr>
          <w:rFonts w:ascii="Times New Roman" w:hAnsi="Times New Roman" w:cs="Times New Roman"/>
          <w:b/>
          <w:bCs/>
          <w:color w:val="0F243E" w:themeColor="text2" w:themeShade="80"/>
          <w:sz w:val="24"/>
          <w:szCs w:val="24"/>
          <w:u w:val="single"/>
        </w:rPr>
        <w:t>, 2013</w:t>
      </w:r>
    </w:p>
    <w:p w:rsidR="00D53A1A" w:rsidRPr="0053309C" w:rsidRDefault="00D53A1A" w:rsidP="00D53A1A">
      <w:pPr>
        <w:contextualSpacing/>
        <w:rPr>
          <w:rFonts w:ascii="Times New Roman" w:hAnsi="Times New Roman" w:cs="Times New Roman"/>
          <w:b/>
          <w:bCs/>
          <w:color w:val="0F243E" w:themeColor="text2" w:themeShade="80"/>
          <w:sz w:val="24"/>
          <w:szCs w:val="24"/>
        </w:rPr>
      </w:pPr>
      <w:r w:rsidRPr="0053309C">
        <w:rPr>
          <w:rFonts w:ascii="Times New Roman" w:hAnsi="Times New Roman" w:cs="Times New Roman"/>
          <w:b/>
          <w:bCs/>
          <w:color w:val="0F243E" w:themeColor="text2" w:themeShade="80"/>
          <w:sz w:val="24"/>
          <w:szCs w:val="24"/>
        </w:rPr>
        <w:t>DCCC Breakfast Hosted by Congresswoman Kaptur</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Cs/>
          <w:color w:val="0F243E" w:themeColor="text2" w:themeShade="80"/>
          <w:sz w:val="24"/>
          <w:szCs w:val="24"/>
        </w:rPr>
        <w:t>Cleveland, OH</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Cs/>
          <w:color w:val="0F243E" w:themeColor="text2" w:themeShade="80"/>
          <w:sz w:val="24"/>
          <w:szCs w:val="24"/>
        </w:rPr>
        <w:t xml:space="preserve">Contact:  Liz Robertson, </w:t>
      </w:r>
      <w:hyperlink r:id="rId43" w:history="1">
        <w:r w:rsidRPr="0053309C">
          <w:rPr>
            <w:rStyle w:val="Hyperlink"/>
            <w:rFonts w:ascii="Times New Roman" w:hAnsi="Times New Roman" w:cs="Times New Roman"/>
            <w:bCs/>
            <w:color w:val="0F243E" w:themeColor="text2" w:themeShade="80"/>
            <w:sz w:val="24"/>
            <w:szCs w:val="24"/>
          </w:rPr>
          <w:t>Robertson@dccc.org</w:t>
        </w:r>
      </w:hyperlink>
      <w:r w:rsidRPr="0053309C">
        <w:rPr>
          <w:rFonts w:ascii="Times New Roman" w:hAnsi="Times New Roman" w:cs="Times New Roman"/>
          <w:bCs/>
          <w:color w:val="0F243E" w:themeColor="text2" w:themeShade="80"/>
          <w:sz w:val="24"/>
          <w:szCs w:val="24"/>
        </w:rPr>
        <w:t>, (202) 485-3436</w:t>
      </w:r>
    </w:p>
    <w:p w:rsidR="00D53A1A" w:rsidRPr="0053309C" w:rsidRDefault="00D53A1A" w:rsidP="00D53A1A">
      <w:pPr>
        <w:contextualSpacing/>
        <w:rPr>
          <w:rFonts w:ascii="Times New Roman" w:hAnsi="Times New Roman" w:cs="Times New Roman"/>
          <w:bCs/>
          <w:color w:val="0F243E" w:themeColor="text2" w:themeShade="80"/>
          <w:sz w:val="24"/>
          <w:szCs w:val="24"/>
        </w:rPr>
      </w:pPr>
    </w:p>
    <w:p w:rsidR="00D53A1A" w:rsidRPr="0053309C" w:rsidRDefault="00D53A1A" w:rsidP="00D53A1A">
      <w:pPr>
        <w:contextualSpacing/>
        <w:rPr>
          <w:rFonts w:ascii="Times New Roman" w:hAnsi="Times New Roman" w:cs="Times New Roman"/>
          <w:b/>
          <w:bCs/>
          <w:color w:val="0F243E" w:themeColor="text2" w:themeShade="80"/>
          <w:sz w:val="24"/>
          <w:szCs w:val="24"/>
          <w:u w:val="single"/>
        </w:rPr>
      </w:pPr>
      <w:r w:rsidRPr="0053309C">
        <w:rPr>
          <w:rFonts w:ascii="Times New Roman" w:hAnsi="Times New Roman" w:cs="Times New Roman"/>
          <w:b/>
          <w:bCs/>
          <w:color w:val="0F243E" w:themeColor="text2" w:themeShade="80"/>
          <w:sz w:val="24"/>
          <w:szCs w:val="24"/>
          <w:u w:val="single"/>
        </w:rPr>
        <w:t>Tuesday, April 30</w:t>
      </w:r>
      <w:r w:rsidRPr="0053309C">
        <w:rPr>
          <w:rFonts w:ascii="Times New Roman" w:hAnsi="Times New Roman" w:cs="Times New Roman"/>
          <w:b/>
          <w:bCs/>
          <w:color w:val="0F243E" w:themeColor="text2" w:themeShade="80"/>
          <w:sz w:val="24"/>
          <w:szCs w:val="24"/>
          <w:u w:val="single"/>
          <w:vertAlign w:val="superscript"/>
        </w:rPr>
        <w:t>th</w:t>
      </w:r>
      <w:r w:rsidRPr="0053309C">
        <w:rPr>
          <w:rFonts w:ascii="Times New Roman" w:hAnsi="Times New Roman" w:cs="Times New Roman"/>
          <w:b/>
          <w:bCs/>
          <w:color w:val="0F243E" w:themeColor="text2" w:themeShade="80"/>
          <w:sz w:val="24"/>
          <w:szCs w:val="24"/>
          <w:u w:val="single"/>
        </w:rPr>
        <w:t>, 2013</w:t>
      </w:r>
    </w:p>
    <w:p w:rsidR="00D53A1A" w:rsidRPr="0053309C" w:rsidRDefault="00D53A1A" w:rsidP="00D53A1A">
      <w:pPr>
        <w:contextualSpacing/>
        <w:rPr>
          <w:rFonts w:ascii="Times New Roman" w:hAnsi="Times New Roman" w:cs="Times New Roman"/>
          <w:b/>
          <w:bCs/>
          <w:color w:val="0F243E" w:themeColor="text2" w:themeShade="80"/>
          <w:sz w:val="24"/>
          <w:szCs w:val="24"/>
        </w:rPr>
      </w:pPr>
      <w:r w:rsidRPr="0053309C">
        <w:rPr>
          <w:rFonts w:ascii="Times New Roman" w:hAnsi="Times New Roman" w:cs="Times New Roman"/>
          <w:b/>
          <w:bCs/>
          <w:color w:val="0F243E" w:themeColor="text2" w:themeShade="80"/>
          <w:sz w:val="24"/>
          <w:szCs w:val="24"/>
        </w:rPr>
        <w:t>DCCC Dinner Hosted by Amber and Steve Mostyn and Ellen Susman</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Cs/>
          <w:color w:val="0F243E" w:themeColor="text2" w:themeShade="80"/>
          <w:sz w:val="24"/>
          <w:szCs w:val="24"/>
        </w:rPr>
        <w:t>Houston, TX</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Cs/>
          <w:color w:val="0F243E" w:themeColor="text2" w:themeShade="80"/>
          <w:sz w:val="24"/>
          <w:szCs w:val="24"/>
        </w:rPr>
        <w:t xml:space="preserve">Contact: Amelie LeBreton, </w:t>
      </w:r>
      <w:hyperlink r:id="rId44" w:history="1">
        <w:r w:rsidRPr="0053309C">
          <w:rPr>
            <w:rStyle w:val="Hyperlink"/>
            <w:rFonts w:ascii="Times New Roman" w:hAnsi="Times New Roman" w:cs="Times New Roman"/>
            <w:bCs/>
            <w:color w:val="0F243E" w:themeColor="text2" w:themeShade="80"/>
            <w:sz w:val="24"/>
            <w:szCs w:val="24"/>
          </w:rPr>
          <w:t>lebreton@dccc.org</w:t>
        </w:r>
      </w:hyperlink>
      <w:r w:rsidRPr="0053309C">
        <w:rPr>
          <w:rFonts w:ascii="Times New Roman" w:hAnsi="Times New Roman" w:cs="Times New Roman"/>
          <w:bCs/>
          <w:color w:val="0F243E" w:themeColor="text2" w:themeShade="80"/>
          <w:sz w:val="24"/>
          <w:szCs w:val="24"/>
        </w:rPr>
        <w:t>, (202) 485-3403</w:t>
      </w:r>
    </w:p>
    <w:p w:rsidR="00D53A1A" w:rsidRPr="0053309C" w:rsidRDefault="00D53A1A" w:rsidP="00D53A1A">
      <w:pPr>
        <w:contextualSpacing/>
        <w:rPr>
          <w:rFonts w:ascii="Times New Roman" w:hAnsi="Times New Roman" w:cs="Times New Roman"/>
          <w:bCs/>
          <w:color w:val="0F243E" w:themeColor="text2" w:themeShade="80"/>
          <w:sz w:val="24"/>
          <w:szCs w:val="24"/>
        </w:rPr>
      </w:pP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
          <w:bCs/>
          <w:color w:val="0F243E" w:themeColor="text2" w:themeShade="80"/>
          <w:sz w:val="24"/>
          <w:szCs w:val="24"/>
          <w:u w:val="single"/>
        </w:rPr>
        <w:t>Wednesday, May 1</w:t>
      </w:r>
      <w:r w:rsidRPr="0053309C">
        <w:rPr>
          <w:rFonts w:ascii="Times New Roman" w:hAnsi="Times New Roman" w:cs="Times New Roman"/>
          <w:b/>
          <w:bCs/>
          <w:color w:val="0F243E" w:themeColor="text2" w:themeShade="80"/>
          <w:sz w:val="24"/>
          <w:szCs w:val="24"/>
          <w:u w:val="single"/>
          <w:vertAlign w:val="superscript"/>
        </w:rPr>
        <w:t>st</w:t>
      </w:r>
      <w:r w:rsidRPr="0053309C">
        <w:rPr>
          <w:rFonts w:ascii="Times New Roman" w:hAnsi="Times New Roman" w:cs="Times New Roman"/>
          <w:b/>
          <w:bCs/>
          <w:color w:val="0F243E" w:themeColor="text2" w:themeShade="80"/>
          <w:sz w:val="24"/>
          <w:szCs w:val="24"/>
          <w:u w:val="single"/>
        </w:rPr>
        <w:t>, 2013</w:t>
      </w:r>
    </w:p>
    <w:p w:rsidR="00D53A1A" w:rsidRPr="0053309C" w:rsidRDefault="00D53A1A" w:rsidP="00D53A1A">
      <w:pPr>
        <w:contextualSpacing/>
        <w:rPr>
          <w:rFonts w:ascii="Times New Roman" w:hAnsi="Times New Roman" w:cs="Times New Roman"/>
          <w:b/>
          <w:color w:val="0F243E" w:themeColor="text2" w:themeShade="80"/>
          <w:sz w:val="24"/>
          <w:szCs w:val="24"/>
        </w:rPr>
      </w:pPr>
      <w:r w:rsidRPr="0053309C">
        <w:rPr>
          <w:rFonts w:ascii="Times New Roman" w:hAnsi="Times New Roman" w:cs="Times New Roman"/>
          <w:b/>
          <w:color w:val="0F243E" w:themeColor="text2" w:themeShade="80"/>
          <w:sz w:val="24"/>
          <w:szCs w:val="24"/>
        </w:rPr>
        <w:t>DCCC Dinner Hosted by Wendy and Marc Stanley</w:t>
      </w:r>
    </w:p>
    <w:p w:rsidR="00D53A1A" w:rsidRPr="0053309C" w:rsidRDefault="00D53A1A" w:rsidP="00D53A1A">
      <w:pPr>
        <w:contextualSpacing/>
        <w:rPr>
          <w:rFonts w:ascii="Times New Roman" w:hAnsi="Times New Roman" w:cs="Times New Roman"/>
          <w:color w:val="0F243E" w:themeColor="text2" w:themeShade="80"/>
          <w:sz w:val="24"/>
          <w:szCs w:val="24"/>
        </w:rPr>
      </w:pPr>
      <w:r w:rsidRPr="0053309C">
        <w:rPr>
          <w:rFonts w:ascii="Times New Roman" w:hAnsi="Times New Roman" w:cs="Times New Roman"/>
          <w:color w:val="0F243E" w:themeColor="text2" w:themeShade="80"/>
          <w:sz w:val="24"/>
          <w:szCs w:val="24"/>
        </w:rPr>
        <w:t>Dallas, TX</w:t>
      </w:r>
    </w:p>
    <w:p w:rsidR="00D53A1A" w:rsidRPr="0053309C" w:rsidRDefault="00D53A1A" w:rsidP="00D53A1A">
      <w:pPr>
        <w:contextualSpacing/>
        <w:rPr>
          <w:rFonts w:ascii="Times New Roman" w:hAnsi="Times New Roman" w:cs="Times New Roman"/>
          <w:bCs/>
          <w:color w:val="0F243E" w:themeColor="text2" w:themeShade="80"/>
          <w:sz w:val="24"/>
          <w:szCs w:val="24"/>
        </w:rPr>
      </w:pPr>
      <w:r w:rsidRPr="0053309C">
        <w:rPr>
          <w:rFonts w:ascii="Times New Roman" w:hAnsi="Times New Roman" w:cs="Times New Roman"/>
          <w:bCs/>
          <w:color w:val="0F243E" w:themeColor="text2" w:themeShade="80"/>
          <w:sz w:val="24"/>
          <w:szCs w:val="24"/>
        </w:rPr>
        <w:t xml:space="preserve">Contact: Amelie LeBreton, </w:t>
      </w:r>
      <w:hyperlink r:id="rId45" w:history="1">
        <w:r w:rsidRPr="0053309C">
          <w:rPr>
            <w:rStyle w:val="Hyperlink"/>
            <w:rFonts w:ascii="Times New Roman" w:hAnsi="Times New Roman" w:cs="Times New Roman"/>
            <w:bCs/>
            <w:color w:val="0F243E" w:themeColor="text2" w:themeShade="80"/>
            <w:sz w:val="24"/>
            <w:szCs w:val="24"/>
          </w:rPr>
          <w:t>lebreton@dccc.org</w:t>
        </w:r>
      </w:hyperlink>
      <w:r w:rsidRPr="0053309C">
        <w:rPr>
          <w:rFonts w:ascii="Times New Roman" w:hAnsi="Times New Roman" w:cs="Times New Roman"/>
          <w:bCs/>
          <w:color w:val="0F243E" w:themeColor="text2" w:themeShade="80"/>
          <w:sz w:val="24"/>
          <w:szCs w:val="24"/>
        </w:rPr>
        <w:t>, (202) 485-3403</w:t>
      </w:r>
    </w:p>
    <w:p w:rsidR="0053309C" w:rsidRDefault="0053309C" w:rsidP="0053309C">
      <w:pPr>
        <w:widowControl w:val="0"/>
        <w:autoSpaceDE w:val="0"/>
        <w:autoSpaceDN w:val="0"/>
        <w:adjustRightInd w:val="0"/>
        <w:spacing w:after="0" w:line="240" w:lineRule="auto"/>
        <w:sectPr w:rsidR="0053309C" w:rsidSect="0053309C">
          <w:type w:val="continuous"/>
          <w:pgSz w:w="12240" w:h="15840"/>
          <w:pgMar w:top="709" w:right="840" w:bottom="1440" w:left="640" w:header="720" w:footer="720" w:gutter="0"/>
          <w:cols w:num="2" w:space="720"/>
          <w:noEndnote/>
        </w:sectPr>
      </w:pPr>
    </w:p>
    <w:p w:rsidR="00C9473A" w:rsidRDefault="00C9473A" w:rsidP="0053309C">
      <w:pPr>
        <w:widowControl w:val="0"/>
        <w:autoSpaceDE w:val="0"/>
        <w:autoSpaceDN w:val="0"/>
        <w:adjustRightInd w:val="0"/>
        <w:spacing w:after="0" w:line="240" w:lineRule="auto"/>
      </w:pPr>
    </w:p>
    <w:sectPr w:rsidR="00C9473A" w:rsidSect="0053309C">
      <w:type w:val="continuous"/>
      <w:pgSz w:w="12240" w:h="15840"/>
      <w:pgMar w:top="709" w:right="840" w:bottom="1440" w:left="640" w:header="720" w:footer="720" w:gutter="0"/>
      <w:cols w:space="720" w:equalWidth="0">
        <w:col w:w="1076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8833B0"/>
    <w:multiLevelType w:val="hybridMultilevel"/>
    <w:tmpl w:val="BA42F2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2773EE"/>
    <w:multiLevelType w:val="hybridMultilevel"/>
    <w:tmpl w:val="65A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E4945"/>
    <w:multiLevelType w:val="hybridMultilevel"/>
    <w:tmpl w:val="506C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3042C"/>
    <w:multiLevelType w:val="hybridMultilevel"/>
    <w:tmpl w:val="552A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F7776"/>
    <w:multiLevelType w:val="hybridMultilevel"/>
    <w:tmpl w:val="21B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540D6"/>
    <w:multiLevelType w:val="hybridMultilevel"/>
    <w:tmpl w:val="49C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F14BF"/>
    <w:multiLevelType w:val="hybridMultilevel"/>
    <w:tmpl w:val="4764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3623C"/>
    <w:multiLevelType w:val="hybridMultilevel"/>
    <w:tmpl w:val="0D969722"/>
    <w:lvl w:ilvl="0" w:tplc="0C22ED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F2C0E"/>
    <w:multiLevelType w:val="hybridMultilevel"/>
    <w:tmpl w:val="BA6E90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7"/>
  </w:num>
  <w:num w:numId="5">
    <w:abstractNumId w:val="9"/>
  </w:num>
  <w:num w:numId="6">
    <w:abstractNumId w:val="5"/>
  </w:num>
  <w:num w:numId="7">
    <w:abstractNumId w:val="4"/>
  </w:num>
  <w:num w:numId="8">
    <w:abstractNumId w:val="8"/>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A69C2"/>
    <w:rsid w:val="00025C43"/>
    <w:rsid w:val="000F62C1"/>
    <w:rsid w:val="0011241C"/>
    <w:rsid w:val="001301D7"/>
    <w:rsid w:val="00146483"/>
    <w:rsid w:val="0020036C"/>
    <w:rsid w:val="002918CA"/>
    <w:rsid w:val="00312DB3"/>
    <w:rsid w:val="00316E3D"/>
    <w:rsid w:val="00360CFC"/>
    <w:rsid w:val="003B43A3"/>
    <w:rsid w:val="003D1AF1"/>
    <w:rsid w:val="0053309C"/>
    <w:rsid w:val="00563A34"/>
    <w:rsid w:val="005B3599"/>
    <w:rsid w:val="005D6097"/>
    <w:rsid w:val="006E2ACF"/>
    <w:rsid w:val="00782CF9"/>
    <w:rsid w:val="007D194D"/>
    <w:rsid w:val="008555A5"/>
    <w:rsid w:val="009B7379"/>
    <w:rsid w:val="009B7551"/>
    <w:rsid w:val="00A424AA"/>
    <w:rsid w:val="00A54297"/>
    <w:rsid w:val="00AC2063"/>
    <w:rsid w:val="00B51D11"/>
    <w:rsid w:val="00BA69C2"/>
    <w:rsid w:val="00BF7096"/>
    <w:rsid w:val="00C04618"/>
    <w:rsid w:val="00C058C4"/>
    <w:rsid w:val="00C07D6D"/>
    <w:rsid w:val="00C853BE"/>
    <w:rsid w:val="00C9473A"/>
    <w:rsid w:val="00C95398"/>
    <w:rsid w:val="00CA4C56"/>
    <w:rsid w:val="00D53A1A"/>
    <w:rsid w:val="00D53A2E"/>
    <w:rsid w:val="00F81E9A"/>
    <w:rsid w:val="00F86CCC"/>
    <w:rsid w:val="00F90FEF"/>
    <w:rsid w:val="00FC6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3A"/>
  </w:style>
  <w:style w:type="paragraph" w:styleId="Heading1">
    <w:name w:val="heading 1"/>
    <w:basedOn w:val="Normal"/>
    <w:link w:val="Heading1Char"/>
    <w:uiPriority w:val="9"/>
    <w:qFormat/>
    <w:rsid w:val="005D6097"/>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83"/>
    <w:pPr>
      <w:ind w:left="720"/>
      <w:contextualSpacing/>
    </w:pPr>
  </w:style>
  <w:style w:type="character" w:customStyle="1" w:styleId="apple-converted-space">
    <w:name w:val="apple-converted-space"/>
    <w:basedOn w:val="DefaultParagraphFont"/>
    <w:rsid w:val="00CA4C56"/>
  </w:style>
  <w:style w:type="character" w:styleId="Hyperlink">
    <w:name w:val="Hyperlink"/>
    <w:basedOn w:val="DefaultParagraphFont"/>
    <w:uiPriority w:val="99"/>
    <w:unhideWhenUsed/>
    <w:rsid w:val="00CA4C56"/>
    <w:rPr>
      <w:color w:val="0000FF"/>
      <w:u w:val="single"/>
    </w:rPr>
  </w:style>
  <w:style w:type="character" w:customStyle="1" w:styleId="Heading1Char">
    <w:name w:val="Heading 1 Char"/>
    <w:basedOn w:val="DefaultParagraphFont"/>
    <w:link w:val="Heading1"/>
    <w:uiPriority w:val="9"/>
    <w:rsid w:val="005D6097"/>
    <w:rPr>
      <w:rFonts w:ascii="Times New Roman" w:eastAsiaTheme="minorHAnsi" w:hAnsi="Times New Roman" w:cs="Times New Roman"/>
      <w:b/>
      <w:bCs/>
      <w:kern w:val="36"/>
      <w:sz w:val="48"/>
      <w:szCs w:val="48"/>
    </w:rPr>
  </w:style>
  <w:style w:type="paragraph" w:styleId="NoSpacing">
    <w:name w:val="No Spacing"/>
    <w:uiPriority w:val="1"/>
    <w:qFormat/>
    <w:rsid w:val="005D6097"/>
    <w:pPr>
      <w:spacing w:after="0" w:line="240" w:lineRule="auto"/>
    </w:pPr>
  </w:style>
  <w:style w:type="paragraph" w:styleId="BalloonText">
    <w:name w:val="Balloon Text"/>
    <w:basedOn w:val="Normal"/>
    <w:link w:val="BalloonTextChar"/>
    <w:uiPriority w:val="99"/>
    <w:semiHidden/>
    <w:unhideWhenUsed/>
    <w:rsid w:val="00C0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C4"/>
    <w:rPr>
      <w:rFonts w:ascii="Tahoma" w:hAnsi="Tahoma" w:cs="Tahoma"/>
      <w:sz w:val="16"/>
      <w:szCs w:val="16"/>
    </w:rPr>
  </w:style>
  <w:style w:type="paragraph" w:styleId="NormalWeb">
    <w:name w:val="Normal (Web)"/>
    <w:basedOn w:val="Normal"/>
    <w:uiPriority w:val="99"/>
    <w:unhideWhenUsed/>
    <w:rsid w:val="007D194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3309C"/>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3309C"/>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09592087">
      <w:bodyDiv w:val="1"/>
      <w:marLeft w:val="0"/>
      <w:marRight w:val="0"/>
      <w:marTop w:val="0"/>
      <w:marBottom w:val="0"/>
      <w:divBdr>
        <w:top w:val="none" w:sz="0" w:space="0" w:color="auto"/>
        <w:left w:val="none" w:sz="0" w:space="0" w:color="auto"/>
        <w:bottom w:val="none" w:sz="0" w:space="0" w:color="auto"/>
        <w:right w:val="none" w:sz="0" w:space="0" w:color="auto"/>
      </w:divBdr>
    </w:div>
    <w:div w:id="178079789">
      <w:bodyDiv w:val="1"/>
      <w:marLeft w:val="0"/>
      <w:marRight w:val="0"/>
      <w:marTop w:val="0"/>
      <w:marBottom w:val="0"/>
      <w:divBdr>
        <w:top w:val="none" w:sz="0" w:space="0" w:color="auto"/>
        <w:left w:val="none" w:sz="0" w:space="0" w:color="auto"/>
        <w:bottom w:val="none" w:sz="0" w:space="0" w:color="auto"/>
        <w:right w:val="none" w:sz="0" w:space="0" w:color="auto"/>
      </w:divBdr>
    </w:div>
    <w:div w:id="462693036">
      <w:bodyDiv w:val="1"/>
      <w:marLeft w:val="0"/>
      <w:marRight w:val="0"/>
      <w:marTop w:val="0"/>
      <w:marBottom w:val="0"/>
      <w:divBdr>
        <w:top w:val="none" w:sz="0" w:space="0" w:color="auto"/>
        <w:left w:val="none" w:sz="0" w:space="0" w:color="auto"/>
        <w:bottom w:val="none" w:sz="0" w:space="0" w:color="auto"/>
        <w:right w:val="none" w:sz="0" w:space="0" w:color="auto"/>
      </w:divBdr>
    </w:div>
    <w:div w:id="748772659">
      <w:bodyDiv w:val="1"/>
      <w:marLeft w:val="0"/>
      <w:marRight w:val="0"/>
      <w:marTop w:val="0"/>
      <w:marBottom w:val="0"/>
      <w:divBdr>
        <w:top w:val="none" w:sz="0" w:space="0" w:color="auto"/>
        <w:left w:val="none" w:sz="0" w:space="0" w:color="auto"/>
        <w:bottom w:val="none" w:sz="0" w:space="0" w:color="auto"/>
        <w:right w:val="none" w:sz="0" w:space="0" w:color="auto"/>
      </w:divBdr>
    </w:div>
    <w:div w:id="782726656">
      <w:bodyDiv w:val="1"/>
      <w:marLeft w:val="0"/>
      <w:marRight w:val="0"/>
      <w:marTop w:val="0"/>
      <w:marBottom w:val="0"/>
      <w:divBdr>
        <w:top w:val="none" w:sz="0" w:space="0" w:color="auto"/>
        <w:left w:val="none" w:sz="0" w:space="0" w:color="auto"/>
        <w:bottom w:val="none" w:sz="0" w:space="0" w:color="auto"/>
        <w:right w:val="none" w:sz="0" w:space="0" w:color="auto"/>
      </w:divBdr>
    </w:div>
    <w:div w:id="828985160">
      <w:bodyDiv w:val="1"/>
      <w:marLeft w:val="0"/>
      <w:marRight w:val="0"/>
      <w:marTop w:val="0"/>
      <w:marBottom w:val="0"/>
      <w:divBdr>
        <w:top w:val="none" w:sz="0" w:space="0" w:color="auto"/>
        <w:left w:val="none" w:sz="0" w:space="0" w:color="auto"/>
        <w:bottom w:val="none" w:sz="0" w:space="0" w:color="auto"/>
        <w:right w:val="none" w:sz="0" w:space="0" w:color="auto"/>
      </w:divBdr>
    </w:div>
    <w:div w:id="994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image005.jpg@01CE1B76.A1963630" TargetMode="External"/><Relationship Id="rId13" Type="http://schemas.openxmlformats.org/officeDocument/2006/relationships/hyperlink" Target="http://www.nydailynews.com/news/politics/dems-target-grimm-chronic-chaos-tea-party-congress-looming-cuts-article-1.1269874?localLinksEnabled=false" TargetMode="External"/><Relationship Id="rId18" Type="http://schemas.openxmlformats.org/officeDocument/2006/relationships/hyperlink" Target="http://thehill.com/blogs/ballot-box/house-races/286621-democrats-charge-republicans-supporting-sequestration-with-vote-to-fund-government-" TargetMode="External"/><Relationship Id="rId26" Type="http://schemas.openxmlformats.org/officeDocument/2006/relationships/hyperlink" Target="http://www.politico.com/story/2013/02/the-gops-sequester-messaging-muddle-87993.html" TargetMode="External"/><Relationship Id="rId39" Type="http://schemas.openxmlformats.org/officeDocument/2006/relationships/hyperlink" Target="mailto:lisapresta@yahoo.com" TargetMode="External"/><Relationship Id="rId3" Type="http://schemas.openxmlformats.org/officeDocument/2006/relationships/settings" Target="settings.xml"/><Relationship Id="rId21" Type="http://schemas.openxmlformats.org/officeDocument/2006/relationships/hyperlink" Target="http://dccc.org/blog/entry/dccc_announces_cuellar_lujan_will_lead_latino_council_to_expand_democrats_r/" TargetMode="External"/><Relationship Id="rId34" Type="http://schemas.openxmlformats.org/officeDocument/2006/relationships/hyperlink" Target="http://www.bloomberg.com/news/2013-02-22/americans-back-spending-cut-delay-amid-budget-deal-push.html" TargetMode="External"/><Relationship Id="rId42" Type="http://schemas.openxmlformats.org/officeDocument/2006/relationships/hyperlink" Target="mailto:Nashban@dccc.org"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politicspa.com/dccc-hits-fitz-on-sequestration-again/46318/" TargetMode="External"/><Relationship Id="rId17" Type="http://schemas.openxmlformats.org/officeDocument/2006/relationships/image" Target="cid:image003.jpg@01CE1800.D4A98870" TargetMode="External"/><Relationship Id="rId25" Type="http://schemas.openxmlformats.org/officeDocument/2006/relationships/hyperlink" Target="http://www.washingtonpost.com/politics/stymied-by-a-gop-house-obama-looks-ahead-to-2014-to-cement-his-legacy/2013/03/02/5f6f8b94-827d-11e2-a350-49866afab584_print.html" TargetMode="External"/><Relationship Id="rId33" Type="http://schemas.openxmlformats.org/officeDocument/2006/relationships/hyperlink" Target="http://www.usatoday.com/story/news/politics/2013/02/21/poll-pew-obama-gop-guns-energy-immigration-sequester/1934233/" TargetMode="External"/><Relationship Id="rId38" Type="http://schemas.openxmlformats.org/officeDocument/2006/relationships/hyperlink" Target="mailto:perkins@dccc.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dccc.org/pages/women_lead" TargetMode="External"/><Relationship Id="rId29" Type="http://schemas.openxmlformats.org/officeDocument/2006/relationships/hyperlink" Target="http://dyn.politico.com/printstory.cfm?uuid=0E94A1C3-BF69-F206-46D81953ACA5D81B" TargetMode="External"/><Relationship Id="rId41" Type="http://schemas.openxmlformats.org/officeDocument/2006/relationships/hyperlink" Target="mailto:Boysen@dccc.org" TargetMode="External"/><Relationship Id="rId1" Type="http://schemas.openxmlformats.org/officeDocument/2006/relationships/numbering" Target="numbering.xml"/><Relationship Id="rId6" Type="http://schemas.openxmlformats.org/officeDocument/2006/relationships/hyperlink" Target="http://www.youtube.com/watch?v=8esbvg85iyg&amp;feature=youtu.be" TargetMode="External"/><Relationship Id="rId11" Type="http://schemas.openxmlformats.org/officeDocument/2006/relationships/hyperlink" Target="http://www.tampabay.com/blogs/the-buzz-florida-politics/dems-target-swing-district-fla-gopers-on-sequester/2106256" TargetMode="External"/><Relationship Id="rId24" Type="http://schemas.openxmlformats.org/officeDocument/2006/relationships/hyperlink" Target="http://thehill.com/homenews/campaign/287479-freshman-democrats-launch-sweeping-fundraising-effort-" TargetMode="External"/><Relationship Id="rId32" Type="http://schemas.openxmlformats.org/officeDocument/2006/relationships/hyperlink" Target="http://msnbcmedia.msn.com/i/MSNBC/Sections/A_Politics/_Today_Stories_Teases/13061-FEBRUARY-NBC-WSJ.pdf" TargetMode="External"/><Relationship Id="rId37" Type="http://schemas.openxmlformats.org/officeDocument/2006/relationships/hyperlink" Target="http://clerk.house.gov/evs/2013/roll055.xml" TargetMode="External"/><Relationship Id="rId40" Type="http://schemas.openxmlformats.org/officeDocument/2006/relationships/hyperlink" Target="mailto:lisapresta@yahoo.com" TargetMode="External"/><Relationship Id="rId45" Type="http://schemas.openxmlformats.org/officeDocument/2006/relationships/hyperlink" Target="mailto:lebreton@dccc.org" TargetMode="External"/><Relationship Id="rId5" Type="http://schemas.openxmlformats.org/officeDocument/2006/relationships/image" Target="media/image1.jpeg"/><Relationship Id="rId15" Type="http://schemas.openxmlformats.org/officeDocument/2006/relationships/hyperlink" Target="http://www.youtube.com/watch?v=_Ugh-_ngRRw&amp;feature=youtu.be" TargetMode="External"/><Relationship Id="rId23" Type="http://schemas.openxmlformats.org/officeDocument/2006/relationships/hyperlink" Target="http://www.usatoday.com/story/onpolitics/2013/03/05/democrats-2014-elections-incumbents-barber/1964269/" TargetMode="External"/><Relationship Id="rId28" Type="http://schemas.openxmlformats.org/officeDocument/2006/relationships/hyperlink" Target="http://www.politico.com/story/2013/02/gop-govs-to-hill-get-back-to-bargaining-table-88014.html" TargetMode="External"/><Relationship Id="rId36" Type="http://schemas.openxmlformats.org/officeDocument/2006/relationships/hyperlink" Target="http://clerk.house.gov/evs/2013/roll061.xml" TargetMode="External"/><Relationship Id="rId10" Type="http://schemas.openxmlformats.org/officeDocument/2006/relationships/hyperlink" Target="http://www.washingtonpost.com/blogs/the-fix/wp/2013/02/28/whos-afraid-of-the-big-bad-sequester-not-most-people/" TargetMode="External"/><Relationship Id="rId19" Type="http://schemas.openxmlformats.org/officeDocument/2006/relationships/hyperlink" Target="http://www.huffingtonpost.com/2013/03/07/violence-against-women-act_n_2832014.html?1362699260" TargetMode="External"/><Relationship Id="rId31" Type="http://schemas.openxmlformats.org/officeDocument/2006/relationships/hyperlink" Target="http://www.nytimes.com/2013/03/01/us/politics/house-republicans-cheer-boehners-refusal-to-negotiate-on-cuts.html" TargetMode="External"/><Relationship Id="rId44" Type="http://schemas.openxmlformats.org/officeDocument/2006/relationships/hyperlink" Target="mailto:lebreton@dccc.org" TargetMode="External"/><Relationship Id="rId4" Type="http://schemas.openxmlformats.org/officeDocument/2006/relationships/webSettings" Target="webSettings.xml"/><Relationship Id="rId9" Type="http://schemas.openxmlformats.org/officeDocument/2006/relationships/hyperlink" Target="http://thehill.com/blogs/ballot-box/house-races/284151-dccc-places-sequestration-blame-on-republicans-with-new-ads" TargetMode="External"/><Relationship Id="rId14" Type="http://schemas.openxmlformats.org/officeDocument/2006/relationships/hyperlink" Target="http://blogs.desmoinesregister.com/dmr/index.php/2013/02/21/democrats-link-latham-to-tea-party-chaos-in-web-ad/article" TargetMode="External"/><Relationship Id="rId22" Type="http://schemas.openxmlformats.org/officeDocument/2006/relationships/hyperlink" Target="http://www.politico.com/story/2013/03/democrats-launching-plan-for-2014-at-risk-members-88402.html?hp=l2" TargetMode="External"/><Relationship Id="rId27" Type="http://schemas.openxmlformats.org/officeDocument/2006/relationships/hyperlink" Target="http://www.rollcall.com/news/rothenberg_democrats_economic_narrative_still_trumps_gops-222560-1.html?zkPrintable=true" TargetMode="External"/><Relationship Id="rId30" Type="http://schemas.openxmlformats.org/officeDocument/2006/relationships/hyperlink" Target="http://www.washingtonpost.com/blogs/the-fix/wp/2013/02/27/republicans-are-losing-the-spending-argument/?print=1" TargetMode="External"/><Relationship Id="rId35" Type="http://schemas.openxmlformats.org/officeDocument/2006/relationships/hyperlink" Target="http://www.demandaction.org/polls" TargetMode="External"/><Relationship Id="rId43" Type="http://schemas.openxmlformats.org/officeDocument/2006/relationships/hyperlink" Target="mailto:Robertson@d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1772</Words>
  <Characters>13266</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teitelman</dc:creator>
  <cp:lastModifiedBy>borjas</cp:lastModifiedBy>
  <cp:revision>2</cp:revision>
  <dcterms:created xsi:type="dcterms:W3CDTF">2013-08-27T19:49:00Z</dcterms:created>
  <dcterms:modified xsi:type="dcterms:W3CDTF">2013-08-27T19:49:00Z</dcterms:modified>
</cp:coreProperties>
</file>