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208" w:rsidRPr="00811208" w:rsidRDefault="00811208" w:rsidP="00C846E7">
      <w:pPr>
        <w:pStyle w:val="NoSpacing"/>
        <w:jc w:val="center"/>
        <w:rPr>
          <w:del w:id="1" w:author="Garcia, Walter" w:date="2016-05-04T11:27:00Z"/>
        </w:rPr>
      </w:pPr>
      <w:bookmarkStart w:id="2" w:name="_GoBack"/>
      <w:bookmarkEnd w:id="2"/>
      <w:del w:id="3" w:author="Garcia, Walter" w:date="2016-05-04T11:27:00Z">
        <w:r w:rsidRPr="00811208">
          <w:delText>Protecting Voters, Protecting the Vote</w:delText>
        </w:r>
      </w:del>
    </w:p>
    <w:p w:rsidR="00811208" w:rsidRPr="00811208" w:rsidRDefault="00811208" w:rsidP="00C846E7">
      <w:pPr>
        <w:pStyle w:val="NoSpacing"/>
        <w:rPr>
          <w:del w:id="4" w:author="Garcia, Walter" w:date="2016-05-04T11:27:00Z"/>
        </w:rPr>
      </w:pPr>
    </w:p>
    <w:p w:rsidR="00FE0D87" w:rsidRDefault="00811208">
      <w:pPr>
        <w:pPrChange w:id="5" w:author="Garcia, Walter" w:date="2016-05-04T11:27:00Z">
          <w:pPr>
            <w:pStyle w:val="NoSpacing"/>
          </w:pPr>
        </w:pPrChange>
      </w:pPr>
      <w:del w:id="6" w:author="Garcia, Walter" w:date="2016-05-04T11:27:00Z">
        <w:r w:rsidRPr="00811208">
          <w:delText>When Luz Magallanes, a Maricopa County school teacher, arrived at her polling place to vote in the Arizona primary before work last month, she hoped to share her voting story with the children in her classroom later that day. But looking at the long lines that had already formed</w:delText>
        </w:r>
      </w:del>
      <w:ins w:id="7" w:author="Garcia, Walter" w:date="2016-05-04T11:27:00Z">
        <w:r w:rsidR="00FF1FB9" w:rsidRPr="003F70FC">
          <w:rPr>
            <w:rFonts w:ascii="Times New Roman" w:hAnsi="Times New Roman"/>
            <w:sz w:val="24"/>
            <w:szCs w:val="24"/>
            <w:shd w:val="clear" w:color="auto" w:fill="FFFFFF"/>
          </w:rPr>
          <w:t xml:space="preserve">The reason the Democratic National Committee </w:t>
        </w:r>
        <w:del w:id="8" w:author="Miranda, Luis" w:date="2016-05-04T16:31:00Z">
          <w:r w:rsidR="00FF1FB9" w:rsidRPr="003F70FC" w:rsidDel="003216C3">
            <w:rPr>
              <w:rFonts w:ascii="Times New Roman" w:hAnsi="Times New Roman"/>
              <w:sz w:val="24"/>
              <w:szCs w:val="24"/>
              <w:shd w:val="clear" w:color="auto" w:fill="FFFFFF"/>
            </w:rPr>
            <w:delText>resorted to filing</w:delText>
          </w:r>
        </w:del>
      </w:ins>
      <w:ins w:id="9" w:author="Miranda, Luis" w:date="2016-05-04T16:31:00Z">
        <w:r w:rsidR="003216C3">
          <w:rPr>
            <w:rFonts w:ascii="Times New Roman" w:hAnsi="Times New Roman"/>
            <w:sz w:val="24"/>
            <w:szCs w:val="24"/>
            <w:shd w:val="clear" w:color="auto" w:fill="FFFFFF"/>
          </w:rPr>
          <w:t>filed</w:t>
        </w:r>
      </w:ins>
      <w:ins w:id="10" w:author="Garcia, Walter" w:date="2016-05-04T11:27:00Z">
        <w:r w:rsidR="00FF1FB9" w:rsidRPr="003F70FC">
          <w:rPr>
            <w:rFonts w:ascii="Times New Roman" w:hAnsi="Times New Roman"/>
            <w:sz w:val="24"/>
            <w:szCs w:val="24"/>
            <w:shd w:val="clear" w:color="auto" w:fill="FFFFFF"/>
          </w:rPr>
          <w:t xml:space="preserve"> a lawsuit against Arizona this month is</w:t>
        </w:r>
        <w:r w:rsidR="00FF1FB9" w:rsidRPr="003F70FC">
          <w:rPr>
            <w:rStyle w:val="apple-converted-space"/>
            <w:rFonts w:ascii="Times New Roman" w:hAnsi="Times New Roman"/>
            <w:sz w:val="24"/>
            <w:szCs w:val="24"/>
            <w:shd w:val="clear" w:color="auto" w:fill="FFFFFF"/>
          </w:rPr>
          <w:t> </w:t>
        </w:r>
      </w:ins>
      <w:moveFromRangeStart w:id="11" w:author="Garcia, Walter" w:date="2016-05-04T11:27:00Z" w:name="move450124574"/>
      <w:moveFrom w:id="12" w:author="Garcia, Walter" w:date="2016-05-04T11:27:00Z">
        <w:r w:rsidR="00AE5C12" w:rsidRPr="00AE5C12">
          <w:rPr>
            <w:rFonts w:ascii="Times New Roman" w:hAnsi="Times New Roman"/>
            <w:sz w:val="24"/>
            <w:rPrChange w:id="13" w:author="Garcia, Walter" w:date="2016-05-04T11:27:00Z">
              <w:rPr/>
            </w:rPrChange>
          </w:rPr>
          <w:t>, she decided to go to work and vote in the evening instead. When she returned, she had to wait in line for nearly five hours before finally casting her ballot.</w:t>
        </w:r>
      </w:moveFrom>
    </w:p>
    <w:p w:rsidR="00FE0D87" w:rsidRDefault="00FE0D87">
      <w:pPr>
        <w:pPrChange w:id="14" w:author="Garcia, Walter" w:date="2016-05-04T11:27:00Z">
          <w:pPr>
            <w:pStyle w:val="NoSpacing"/>
          </w:pPr>
        </w:pPrChange>
      </w:pPr>
    </w:p>
    <w:p w:rsidR="00FE0D87" w:rsidRDefault="00AE5C12">
      <w:pPr>
        <w:pPrChange w:id="15" w:author="Garcia, Walter" w:date="2016-05-04T11:27:00Z">
          <w:pPr>
            <w:pStyle w:val="NoSpacing"/>
          </w:pPr>
        </w:pPrChange>
      </w:pPr>
      <w:moveFrom w:id="16" w:author="Garcia, Walter" w:date="2016-05-04T11:27:00Z">
        <w:r w:rsidRPr="00AE5C12">
          <w:rPr>
            <w:rFonts w:ascii="Times New Roman" w:hAnsi="Times New Roman"/>
            <w:sz w:val="24"/>
            <w:rPrChange w:id="17" w:author="Garcia, Walter" w:date="2016-05-04T11:27:00Z">
              <w:rPr/>
            </w:rPrChange>
          </w:rPr>
          <w:t>When Leslie Feldman arrived at her polling location with her two young daughters, she didn’t expect an ordeal. In the course of waiting for nearly five hours, she found the voting center’s one working bathroom was overwhelmed and leaking raw sewage onto the sidewalk. When she finally reached the front of the voting line, she was told they had run out of Democratic ballots. And when new ballots finally arrived and she cast her vote, she passed hundreds of people still waiting</w:t>
        </w:r>
      </w:moveFrom>
      <w:moveFromRangeEnd w:id="11"/>
      <w:del w:id="18" w:author="Garcia, Walter" w:date="2016-05-04T11:27:00Z">
        <w:r w:rsidR="00811208" w:rsidRPr="00811208">
          <w:delText xml:space="preserve"> in line on her way home.</w:delText>
        </w:r>
      </w:del>
      <w:moveFromRangeStart w:id="19" w:author="Garcia, Walter" w:date="2016-05-04T11:27:00Z" w:name="move450124575"/>
    </w:p>
    <w:p w:rsidR="00FE0D87" w:rsidRDefault="00FE0D87">
      <w:pPr>
        <w:pPrChange w:id="20" w:author="Garcia, Walter" w:date="2016-05-04T11:27:00Z">
          <w:pPr>
            <w:pStyle w:val="NoSpacing"/>
          </w:pPr>
        </w:pPrChange>
      </w:pPr>
    </w:p>
    <w:p w:rsidR="00811208" w:rsidRPr="00811208" w:rsidRDefault="00FF1FB9" w:rsidP="00C846E7">
      <w:pPr>
        <w:pStyle w:val="NoSpacing"/>
        <w:rPr>
          <w:del w:id="21" w:author="Garcia, Walter" w:date="2016-05-04T11:27:00Z"/>
        </w:rPr>
      </w:pPr>
      <w:moveFrom w:id="22" w:author="Garcia, Walter" w:date="2016-05-04T11:27:00Z">
        <w:r w:rsidRPr="00FD7DA6">
          <w:t>These</w:t>
        </w:r>
      </w:moveFrom>
      <w:moveFromRangeEnd w:id="19"/>
      <w:del w:id="23" w:author="Garcia, Walter" w:date="2016-05-04T11:27:00Z">
        <w:r w:rsidR="00811208" w:rsidRPr="00811208">
          <w:delText xml:space="preserve"> are the stories of just two of the thousands of Arizona residents forced to wait in unacceptably long lines to cast their votes in last month’s primary after the state closed 70 percent of their polling locations, citing “cost-cutting” as the reason. </w:delText>
        </w:r>
      </w:del>
    </w:p>
    <w:p w:rsidR="00FE0D87" w:rsidRDefault="00FE0D87">
      <w:pPr>
        <w:pPrChange w:id="24" w:author="Garcia, Walter" w:date="2016-05-04T11:27:00Z">
          <w:pPr>
            <w:pStyle w:val="NoSpacing"/>
          </w:pPr>
        </w:pPrChange>
      </w:pPr>
      <w:moveFromRangeStart w:id="25" w:author="Garcia, Walter" w:date="2016-05-04T11:27:00Z" w:name="move450124576"/>
    </w:p>
    <w:p w:rsidR="00811208" w:rsidRPr="00811208" w:rsidRDefault="00FF1FB9" w:rsidP="00C846E7">
      <w:pPr>
        <w:pStyle w:val="NoSpacing"/>
        <w:rPr>
          <w:del w:id="26" w:author="Garcia, Walter" w:date="2016-05-04T11:27:00Z"/>
        </w:rPr>
      </w:pPr>
      <w:moveFrom w:id="27" w:author="Garcia, Walter" w:date="2016-05-04T11:27:00Z">
        <w:r w:rsidRPr="00FD7DA6">
          <w:t xml:space="preserve">These </w:t>
        </w:r>
      </w:moveFrom>
      <w:moveFromRangeEnd w:id="25"/>
      <w:del w:id="28" w:author="Garcia, Walter" w:date="2016-05-04T11:27:00Z">
        <w:r w:rsidR="00811208" w:rsidRPr="00811208">
          <w:delText>are the stories that prompted those of us at the Democratic National Committee to file a lawsuit last week in the U.S. District Court of Arizona against the state officials responsible. We are joined in the suit by the Democratic Senatorial Campaign Committee, Kirkpatrick for Senate, the Arizona Democratic Party, and eight individual voters, including Ms. Magallanes and Ms. Feldman.</w:delText>
        </w:r>
      </w:del>
    </w:p>
    <w:p w:rsidR="00811208" w:rsidRPr="00811208" w:rsidRDefault="00811208" w:rsidP="00C846E7">
      <w:pPr>
        <w:pStyle w:val="NoSpacing"/>
        <w:rPr>
          <w:del w:id="29" w:author="Garcia, Walter" w:date="2016-05-04T11:27:00Z"/>
        </w:rPr>
      </w:pPr>
    </w:p>
    <w:p w:rsidR="00FE0D87" w:rsidRDefault="00811208">
      <w:pPr>
        <w:pPrChange w:id="30" w:author="Garcia, Walter" w:date="2016-05-04T11:27:00Z">
          <w:pPr>
            <w:pStyle w:val="NoSpacing"/>
          </w:pPr>
        </w:pPrChange>
      </w:pPr>
      <w:del w:id="31" w:author="Garcia, Walter" w:date="2016-05-04T11:27:00Z">
        <w:r w:rsidRPr="00811208">
          <w:delText xml:space="preserve">The reason we’re resorting to a lawsuit is </w:delText>
        </w:r>
      </w:del>
      <w:r w:rsidR="00AE5C12" w:rsidRPr="00AE5C12">
        <w:rPr>
          <w:rFonts w:ascii="Times New Roman" w:hAnsi="Times New Roman"/>
          <w:sz w:val="24"/>
          <w:rPrChange w:id="32" w:author="Garcia, Walter" w:date="2016-05-04T11:27:00Z">
            <w:rPr/>
          </w:rPrChange>
        </w:rPr>
        <w:t>simple: the right to vote is sacred, and it is under attack in Arizona – a state with a particularly poor record of discrimination and disenfranchisement in minority communities.</w:t>
      </w:r>
      <w:del w:id="33" w:author="Garcia, Walter" w:date="2016-05-04T11:27:00Z">
        <w:r w:rsidRPr="00811208">
          <w:delText xml:space="preserve"> It’s certainly no accident that so many of the problems on primary day occurred in Maricopa County, which is home to a large minority population.</w:delText>
        </w:r>
      </w:del>
    </w:p>
    <w:p w:rsidR="00FE0D87" w:rsidRDefault="00FE0D87">
      <w:pPr>
        <w:pPrChange w:id="34" w:author="Garcia, Walter" w:date="2016-05-04T11:27:00Z">
          <w:pPr>
            <w:pStyle w:val="NoSpacing"/>
          </w:pPr>
        </w:pPrChange>
      </w:pPr>
    </w:p>
    <w:p w:rsidR="00FF1FB9" w:rsidRDefault="00811208" w:rsidP="003F70FC">
      <w:pPr>
        <w:rPr>
          <w:ins w:id="35" w:author="Garcia, Walter" w:date="2016-05-04T11:27:00Z"/>
          <w:rFonts w:ascii="Times New Roman" w:hAnsi="Times New Roman"/>
          <w:sz w:val="24"/>
          <w:szCs w:val="24"/>
        </w:rPr>
      </w:pPr>
      <w:del w:id="36" w:author="Garcia, Walter" w:date="2016-05-04T11:27:00Z">
        <w:r w:rsidRPr="00811208">
          <w:delText>This</w:delText>
        </w:r>
      </w:del>
      <w:ins w:id="37" w:author="Garcia, Walter" w:date="2016-05-04T11:27:00Z">
        <w:r w:rsidR="00FF1FB9" w:rsidRPr="003F70FC">
          <w:rPr>
            <w:rFonts w:ascii="Times New Roman" w:hAnsi="Times New Roman"/>
            <w:sz w:val="24"/>
            <w:szCs w:val="24"/>
          </w:rPr>
          <w:t>It’s certainly no accident that so many of the long waits to vote in the March primary election occurred in Maricopa County, which is home to a large minority population. The state closed 70 percent of its polling locations, citing “cost-cutting” as the reason.</w:t>
        </w:r>
      </w:ins>
    </w:p>
    <w:p w:rsidR="003F70FC" w:rsidRPr="003F70FC" w:rsidRDefault="003F70FC" w:rsidP="003F70FC">
      <w:pPr>
        <w:rPr>
          <w:ins w:id="38" w:author="Garcia, Walter" w:date="2016-05-04T11:27:00Z"/>
          <w:rFonts w:ascii="Times New Roman" w:hAnsi="Times New Roman"/>
          <w:sz w:val="24"/>
          <w:szCs w:val="24"/>
        </w:rPr>
      </w:pPr>
    </w:p>
    <w:p w:rsidR="00FF1FB9" w:rsidRDefault="00FF1FB9" w:rsidP="003F70FC">
      <w:pPr>
        <w:rPr>
          <w:ins w:id="39" w:author="Garcia, Walter" w:date="2016-05-04T11:27:00Z"/>
          <w:rFonts w:ascii="Times New Roman" w:hAnsi="Times New Roman"/>
          <w:sz w:val="24"/>
          <w:szCs w:val="24"/>
        </w:rPr>
      </w:pPr>
      <w:ins w:id="40" w:author="Garcia, Walter" w:date="2016-05-04T11:27:00Z">
        <w:r w:rsidRPr="003F70FC">
          <w:rPr>
            <w:rFonts w:ascii="Times New Roman" w:hAnsi="Times New Roman"/>
            <w:sz w:val="24"/>
            <w:szCs w:val="24"/>
          </w:rPr>
          <w:t>But this</w:t>
        </w:r>
      </w:ins>
      <w:r w:rsidR="00AE5C12" w:rsidRPr="00AE5C12">
        <w:rPr>
          <w:rFonts w:ascii="Times New Roman" w:hAnsi="Times New Roman"/>
          <w:sz w:val="24"/>
          <w:rPrChange w:id="41" w:author="Garcia, Walter" w:date="2016-05-04T11:27:00Z">
            <w:rPr/>
          </w:rPrChange>
        </w:rPr>
        <w:t xml:space="preserve"> is far more serious than a careless oversight, or a bureaucratic mix-up.</w:t>
      </w:r>
    </w:p>
    <w:p w:rsidR="003F70FC" w:rsidRPr="003F70FC" w:rsidRDefault="003F70FC" w:rsidP="003F70FC">
      <w:pPr>
        <w:rPr>
          <w:ins w:id="42" w:author="Garcia, Walter" w:date="2016-05-04T11:27:00Z"/>
          <w:rFonts w:ascii="Times New Roman" w:hAnsi="Times New Roman"/>
          <w:sz w:val="24"/>
          <w:szCs w:val="24"/>
        </w:rPr>
      </w:pPr>
    </w:p>
    <w:p w:rsidR="00FE0D87" w:rsidRDefault="00AE5C12">
      <w:pPr>
        <w:pPrChange w:id="43" w:author="Garcia, Walter" w:date="2016-05-04T11:27:00Z">
          <w:pPr>
            <w:pStyle w:val="NoSpacing"/>
          </w:pPr>
        </w:pPrChange>
      </w:pPr>
      <w:r w:rsidRPr="00AE5C12">
        <w:rPr>
          <w:rFonts w:ascii="Times New Roman" w:hAnsi="Times New Roman"/>
          <w:sz w:val="24"/>
          <w:rPrChange w:id="44" w:author="Garcia, Walter" w:date="2016-05-04T11:27:00Z">
            <w:rPr/>
          </w:rPrChange>
        </w:rPr>
        <w:t>Arizona is a state where conservatives banned bilingual education in 2000, where Sheriff Joe Arpaio has run roughshod over the rights of Hispanics with illegal traffic stop detentions, and where Hispanic, African American, and Native American voters have long faced undue burdens in exercising their most basic rights as citizens.</w:t>
      </w:r>
    </w:p>
    <w:p w:rsidR="00FE0D87" w:rsidRDefault="00FE0D87">
      <w:pPr>
        <w:pPrChange w:id="45" w:author="Garcia, Walter" w:date="2016-05-04T11:27:00Z">
          <w:pPr>
            <w:pStyle w:val="NoSpacing"/>
          </w:pPr>
        </w:pPrChange>
      </w:pPr>
    </w:p>
    <w:p w:rsidR="00FE0D87" w:rsidRDefault="00811208">
      <w:pPr>
        <w:pPrChange w:id="46" w:author="Garcia, Walter" w:date="2016-05-04T11:27:00Z">
          <w:pPr>
            <w:pStyle w:val="NoSpacing"/>
          </w:pPr>
        </w:pPrChange>
      </w:pPr>
      <w:del w:id="47" w:author="Garcia, Walter" w:date="2016-05-04T11:27:00Z">
        <w:r w:rsidRPr="00811208">
          <w:delText>And the</w:delText>
        </w:r>
      </w:del>
      <w:ins w:id="48" w:author="Garcia, Walter" w:date="2016-05-04T11:27:00Z">
        <w:r w:rsidR="00FF1FB9" w:rsidRPr="003F70FC">
          <w:rPr>
            <w:rFonts w:ascii="Times New Roman" w:hAnsi="Times New Roman"/>
            <w:sz w:val="24"/>
            <w:szCs w:val="24"/>
          </w:rPr>
          <w:t>The</w:t>
        </w:r>
      </w:ins>
      <w:r w:rsidR="00AE5C12" w:rsidRPr="00AE5C12">
        <w:rPr>
          <w:rFonts w:ascii="Times New Roman" w:hAnsi="Times New Roman"/>
          <w:sz w:val="24"/>
          <w:rPrChange w:id="49" w:author="Garcia, Walter" w:date="2016-05-04T11:27:00Z">
            <w:rPr/>
          </w:rPrChange>
        </w:rPr>
        <w:t xml:space="preserve"> issue isn’t</w:t>
      </w:r>
      <w:del w:id="50" w:author="Garcia, Walter" w:date="2016-05-04T11:27:00Z">
        <w:r w:rsidRPr="00811208">
          <w:delText xml:space="preserve"> even </w:delText>
        </w:r>
      </w:del>
      <w:ins w:id="51" w:author="Garcia, Walter" w:date="2016-05-04T11:27:00Z">
        <w:r w:rsidR="00FF1FB9" w:rsidRPr="003F70FC">
          <w:rPr>
            <w:rFonts w:ascii="Times New Roman" w:hAnsi="Times New Roman"/>
            <w:sz w:val="24"/>
            <w:szCs w:val="24"/>
          </w:rPr>
          <w:t> </w:t>
        </w:r>
      </w:ins>
      <w:r w:rsidR="00AE5C12" w:rsidRPr="00AE5C12">
        <w:rPr>
          <w:rFonts w:ascii="Times New Roman" w:hAnsi="Times New Roman"/>
          <w:sz w:val="24"/>
          <w:rPrChange w:id="52" w:author="Garcia, Walter" w:date="2016-05-04T11:27:00Z">
            <w:rPr/>
          </w:rPrChange>
        </w:rPr>
        <w:t>just that voting locations were severely cut back.</w:t>
      </w:r>
      <w:ins w:id="53" w:author="Garcia, Walter" w:date="2016-05-04T11:27:00Z">
        <w:r w:rsidR="00FF1FB9" w:rsidRPr="003F70FC">
          <w:rPr>
            <w:rFonts w:ascii="Times New Roman" w:hAnsi="Times New Roman"/>
            <w:sz w:val="24"/>
            <w:szCs w:val="24"/>
          </w:rPr>
          <w:t> </w:t>
        </w:r>
      </w:ins>
      <w:r w:rsidR="00AE5C12" w:rsidRPr="00AE5C12">
        <w:rPr>
          <w:rFonts w:ascii="Times New Roman" w:hAnsi="Times New Roman"/>
          <w:sz w:val="24"/>
          <w:rPrChange w:id="54" w:author="Garcia, Walter" w:date="2016-05-04T11:27:00Z">
            <w:rPr/>
          </w:rPrChange>
        </w:rPr>
        <w:t>Many polling locations have been moved or changed, causing more unnecessary confusion. In fact, almost half of all Maricopa County polling locations changed between 2006 and 2008, and election officials actually have more changes planned before Election Day in November.</w:t>
      </w:r>
      <w:moveToRangeStart w:id="55" w:author="Garcia, Walter" w:date="2016-05-04T11:27:00Z" w:name="move450124575"/>
    </w:p>
    <w:p w:rsidR="00FE0D87" w:rsidRDefault="00FE0D87">
      <w:pPr>
        <w:pPrChange w:id="56" w:author="Garcia, Walter" w:date="2016-05-04T11:27:00Z">
          <w:pPr>
            <w:pStyle w:val="NoSpacing"/>
          </w:pPr>
        </w:pPrChange>
      </w:pPr>
    </w:p>
    <w:p w:rsidR="00FE0D87" w:rsidRDefault="00AE5C12">
      <w:pPr>
        <w:pPrChange w:id="57" w:author="Garcia, Walter" w:date="2016-05-04T11:27:00Z">
          <w:pPr>
            <w:pStyle w:val="NoSpacing"/>
          </w:pPr>
        </w:pPrChange>
      </w:pPr>
      <w:moveTo w:id="58" w:author="Garcia, Walter" w:date="2016-05-04T11:27:00Z">
        <w:r w:rsidRPr="00AE5C12">
          <w:rPr>
            <w:rFonts w:ascii="Times New Roman" w:hAnsi="Times New Roman"/>
            <w:sz w:val="24"/>
            <w:rPrChange w:id="59" w:author="Garcia, Walter" w:date="2016-05-04T11:27:00Z">
              <w:rPr/>
            </w:rPrChange>
          </w:rPr>
          <w:t>These</w:t>
        </w:r>
      </w:moveTo>
      <w:moveToRangeEnd w:id="55"/>
      <w:del w:id="60" w:author="Garcia, Walter" w:date="2016-05-04T11:27:00Z">
        <w:r w:rsidR="001B7B95">
          <w:delText xml:space="preserve"> And these</w:delText>
        </w:r>
      </w:del>
      <w:r w:rsidRPr="00AE5C12">
        <w:rPr>
          <w:rFonts w:ascii="Times New Roman" w:hAnsi="Times New Roman"/>
          <w:sz w:val="24"/>
          <w:rPrChange w:id="61" w:author="Garcia, Walter" w:date="2016-05-04T11:27:00Z">
            <w:rPr/>
          </w:rPrChange>
        </w:rPr>
        <w:t xml:space="preserve"> Republican laws and changes</w:t>
      </w:r>
      <w:del w:id="62" w:author="Garcia, Walter" w:date="2016-05-04T11:27:00Z">
        <w:r w:rsidR="001B7B95">
          <w:delText xml:space="preserve"> also</w:delText>
        </w:r>
      </w:del>
      <w:r w:rsidRPr="00AE5C12">
        <w:rPr>
          <w:rFonts w:ascii="Times New Roman" w:hAnsi="Times New Roman"/>
          <w:sz w:val="24"/>
          <w:rPrChange w:id="63" w:author="Garcia, Walter" w:date="2016-05-04T11:27:00Z">
            <w:rPr/>
          </w:rPrChange>
        </w:rPr>
        <w:t xml:space="preserve"> disproportionately burden students and young people who are more likely to move within a district, and those dependent on public transportation and the elderly, who are more likely to need assistance voting by mail.</w:t>
      </w:r>
    </w:p>
    <w:p w:rsidR="00FE0D87" w:rsidRDefault="00FE0D87">
      <w:pPr>
        <w:pPrChange w:id="64" w:author="Garcia, Walter" w:date="2016-05-04T11:27:00Z">
          <w:pPr>
            <w:pStyle w:val="NoSpacing"/>
          </w:pPr>
        </w:pPrChange>
      </w:pPr>
    </w:p>
    <w:p w:rsidR="00FE0D87" w:rsidRDefault="00AE5C12">
      <w:pPr>
        <w:pPrChange w:id="65" w:author="Garcia, Walter" w:date="2016-05-04T11:27:00Z">
          <w:pPr>
            <w:pStyle w:val="NoSpacing"/>
          </w:pPr>
        </w:pPrChange>
      </w:pPr>
      <w:r w:rsidRPr="00AE5C12">
        <w:rPr>
          <w:rFonts w:ascii="Times New Roman" w:hAnsi="Times New Roman"/>
          <w:sz w:val="24"/>
          <w:rPrChange w:id="66" w:author="Garcia, Walter" w:date="2016-05-04T11:27:00Z">
            <w:rPr/>
          </w:rPrChange>
        </w:rPr>
        <w:t>This is part of a much broader, deliberate and concerted effort by Republicans to reduce turnout among particular groups of voters who are inconvenient to them on Election Day. And those voters are more vulnerable today than they have been in the past.</w:t>
      </w:r>
    </w:p>
    <w:p w:rsidR="00FE0D87" w:rsidRDefault="00FE0D87">
      <w:pPr>
        <w:pPrChange w:id="67" w:author="Garcia, Walter" w:date="2016-05-04T11:27:00Z">
          <w:pPr>
            <w:pStyle w:val="NoSpacing"/>
          </w:pPr>
        </w:pPrChange>
      </w:pPr>
    </w:p>
    <w:p w:rsidR="00FE0D87" w:rsidRDefault="00AE5C12">
      <w:pPr>
        <w:pPrChange w:id="68" w:author="Garcia, Walter" w:date="2016-05-04T11:27:00Z">
          <w:pPr>
            <w:pStyle w:val="NoSpacing"/>
          </w:pPr>
        </w:pPrChange>
      </w:pPr>
      <w:r w:rsidRPr="00AE5C12">
        <w:rPr>
          <w:rFonts w:ascii="Times New Roman" w:hAnsi="Times New Roman"/>
          <w:sz w:val="24"/>
          <w:rPrChange w:id="69" w:author="Garcia, Walter" w:date="2016-05-04T11:27:00Z">
            <w:rPr/>
          </w:rPrChange>
        </w:rPr>
        <w:t>When the Supreme Court decided a case called</w:t>
      </w:r>
      <w:ins w:id="70" w:author="Garcia, Walter" w:date="2016-05-04T11:27:00Z">
        <w:r w:rsidR="00FF1FB9" w:rsidRPr="003F70FC">
          <w:rPr>
            <w:rFonts w:ascii="Times New Roman" w:hAnsi="Times New Roman"/>
            <w:sz w:val="24"/>
            <w:szCs w:val="24"/>
          </w:rPr>
          <w:t> </w:t>
        </w:r>
      </w:ins>
      <w:r w:rsidRPr="00AE5C12">
        <w:rPr>
          <w:rFonts w:ascii="Times New Roman" w:hAnsi="Times New Roman"/>
          <w:i/>
          <w:sz w:val="24"/>
          <w:rPrChange w:id="71" w:author="Garcia, Walter" w:date="2016-05-04T11:27:00Z">
            <w:rPr>
              <w:i/>
            </w:rPr>
          </w:rPrChange>
        </w:rPr>
        <w:t>Shelby v. Holder</w:t>
      </w:r>
      <w:ins w:id="72" w:author="Garcia, Walter" w:date="2016-05-04T11:27:00Z">
        <w:r w:rsidR="00FF1FB9" w:rsidRPr="003F70FC">
          <w:rPr>
            <w:rFonts w:ascii="Times New Roman" w:hAnsi="Times New Roman"/>
            <w:sz w:val="24"/>
            <w:szCs w:val="24"/>
          </w:rPr>
          <w:t> </w:t>
        </w:r>
      </w:ins>
      <w:r w:rsidRPr="00AE5C12">
        <w:rPr>
          <w:rFonts w:ascii="Times New Roman" w:hAnsi="Times New Roman"/>
          <w:sz w:val="24"/>
          <w:rPrChange w:id="73" w:author="Garcia, Walter" w:date="2016-05-04T11:27:00Z">
            <w:rPr/>
          </w:rPrChange>
        </w:rPr>
        <w:t>three years ago, it gutted a key provision of the 1965 Voting Rights Act that has protected voters since the height of the Civil Rights movement. Before the</w:t>
      </w:r>
      <w:ins w:id="74" w:author="Garcia, Walter" w:date="2016-05-04T11:27:00Z">
        <w:r w:rsidR="00FF1FB9" w:rsidRPr="003F70FC">
          <w:rPr>
            <w:rFonts w:ascii="Times New Roman" w:hAnsi="Times New Roman"/>
            <w:sz w:val="24"/>
            <w:szCs w:val="24"/>
          </w:rPr>
          <w:t> </w:t>
        </w:r>
      </w:ins>
      <w:r w:rsidRPr="00AE5C12">
        <w:rPr>
          <w:rFonts w:ascii="Times New Roman" w:hAnsi="Times New Roman"/>
          <w:i/>
          <w:sz w:val="24"/>
          <w:rPrChange w:id="75" w:author="Garcia, Walter" w:date="2016-05-04T11:27:00Z">
            <w:rPr>
              <w:i/>
            </w:rPr>
          </w:rPrChange>
        </w:rPr>
        <w:t>Shelby</w:t>
      </w:r>
      <w:ins w:id="76" w:author="Garcia, Walter" w:date="2016-05-04T11:27:00Z">
        <w:r w:rsidR="00FF1FB9" w:rsidRPr="003F70FC">
          <w:rPr>
            <w:rFonts w:ascii="Times New Roman" w:hAnsi="Times New Roman"/>
            <w:i/>
            <w:iCs/>
            <w:sz w:val="24"/>
            <w:szCs w:val="24"/>
          </w:rPr>
          <w:t> </w:t>
        </w:r>
      </w:ins>
      <w:r w:rsidRPr="00AE5C12">
        <w:rPr>
          <w:rFonts w:ascii="Times New Roman" w:hAnsi="Times New Roman"/>
          <w:sz w:val="24"/>
          <w:rPrChange w:id="77" w:author="Garcia, Walter" w:date="2016-05-04T11:27:00Z">
            <w:rPr/>
          </w:rPrChange>
        </w:rPr>
        <w:t>decision, Arizona was considered a “covered jurisdiction,” which meant that the Department of Justice would review any changes to voting rules there to protect against precisely the type of irregularities voters faced last month.</w:t>
      </w:r>
    </w:p>
    <w:p w:rsidR="00FE0D87" w:rsidRDefault="00FE0D87">
      <w:pPr>
        <w:pPrChange w:id="78" w:author="Garcia, Walter" w:date="2016-05-04T11:27:00Z">
          <w:pPr>
            <w:pStyle w:val="NoSpacing"/>
          </w:pPr>
        </w:pPrChange>
      </w:pPr>
    </w:p>
    <w:p w:rsidR="00FF1FB9" w:rsidRDefault="00AE5C12" w:rsidP="003F70FC">
      <w:pPr>
        <w:rPr>
          <w:ins w:id="79" w:author="Garcia, Walter" w:date="2016-05-04T11:27:00Z"/>
          <w:rFonts w:ascii="Times New Roman" w:hAnsi="Times New Roman"/>
          <w:sz w:val="24"/>
          <w:szCs w:val="24"/>
        </w:rPr>
      </w:pPr>
      <w:r w:rsidRPr="00AE5C12">
        <w:rPr>
          <w:rFonts w:ascii="Times New Roman" w:hAnsi="Times New Roman"/>
          <w:sz w:val="24"/>
          <w:rPrChange w:id="80" w:author="Garcia, Walter" w:date="2016-05-04T11:27:00Z">
            <w:rPr/>
          </w:rPrChange>
        </w:rPr>
        <w:t>But since the Supreme Court poked a major hole in the Voting Rights Act, Republicans have used the opportunity to attack voting rights among</w:t>
      </w:r>
      <w:r w:rsidRPr="00AE5C12">
        <w:t xml:space="preserve"> groups who traditionally do not vote for Republicans in those previously covered jurisdictions.</w:t>
      </w:r>
    </w:p>
    <w:p w:rsidR="003F70FC" w:rsidRPr="003F70FC" w:rsidRDefault="003F70FC" w:rsidP="003F70FC">
      <w:pPr>
        <w:rPr>
          <w:ins w:id="81" w:author="Garcia, Walter" w:date="2016-05-04T11:27:00Z"/>
          <w:rFonts w:ascii="Times New Roman" w:hAnsi="Times New Roman"/>
          <w:sz w:val="24"/>
          <w:szCs w:val="24"/>
        </w:rPr>
      </w:pPr>
    </w:p>
    <w:p w:rsidR="00FE0D87" w:rsidRPr="00FE0D87" w:rsidRDefault="00AE5C12">
      <w:pPr>
        <w:ind w:left="720" w:right="720"/>
        <w:rPr>
          <w:i/>
          <w:rPrChange w:id="82" w:author="Garcia, Walter" w:date="2016-05-04T11:27:00Z">
            <w:rPr/>
          </w:rPrChange>
        </w:rPr>
        <w:pPrChange w:id="83" w:author="Garcia, Walter" w:date="2016-05-04T11:27:00Z">
          <w:pPr>
            <w:pStyle w:val="NoSpacing"/>
          </w:pPr>
        </w:pPrChange>
      </w:pPr>
      <w:r w:rsidRPr="00AE5C12">
        <w:rPr>
          <w:rFonts w:ascii="Times New Roman" w:hAnsi="Times New Roman"/>
          <w:i/>
          <w:sz w:val="24"/>
          <w:rPrChange w:id="84" w:author="Garcia, Walter" w:date="2016-05-04T11:27:00Z">
            <w:rPr/>
          </w:rPrChange>
        </w:rPr>
        <w:t>If no one steps in now, Maricopa County would become one of their greatest disenfranchisement success stories.</w:t>
      </w:r>
    </w:p>
    <w:p w:rsidR="00FE0D87" w:rsidRPr="00FE0D87" w:rsidRDefault="00FE0D87">
      <w:pPr>
        <w:ind w:left="720" w:right="720"/>
        <w:rPr>
          <w:i/>
          <w:rPrChange w:id="85" w:author="Garcia, Walter" w:date="2016-05-04T11:27:00Z">
            <w:rPr/>
          </w:rPrChange>
        </w:rPr>
        <w:pPrChange w:id="86" w:author="Garcia, Walter" w:date="2016-05-04T11:27:00Z">
          <w:pPr>
            <w:pStyle w:val="NoSpacing"/>
          </w:pPr>
        </w:pPrChange>
      </w:pPr>
    </w:p>
    <w:p w:rsidR="00FE0D87" w:rsidRDefault="00AE5C12">
      <w:pPr>
        <w:pPrChange w:id="87" w:author="Garcia, Walter" w:date="2016-05-04T11:27:00Z">
          <w:pPr>
            <w:pStyle w:val="NoSpacing"/>
          </w:pPr>
        </w:pPrChange>
      </w:pPr>
      <w:r w:rsidRPr="00AE5C12">
        <w:rPr>
          <w:rFonts w:ascii="Times New Roman" w:hAnsi="Times New Roman"/>
          <w:sz w:val="24"/>
          <w:rPrChange w:id="88" w:author="Garcia, Walter" w:date="2016-05-04T11:27:00Z">
            <w:rPr/>
          </w:rPrChange>
        </w:rPr>
        <w:t>This is completely wrong, and it’s why this lawsuit is absolutely necessary.</w:t>
      </w:r>
    </w:p>
    <w:p w:rsidR="00FE0D87" w:rsidRDefault="00FE0D87">
      <w:pPr>
        <w:pPrChange w:id="89" w:author="Garcia, Walter" w:date="2016-05-04T11:27:00Z">
          <w:pPr>
            <w:pStyle w:val="NoSpacing"/>
          </w:pPr>
        </w:pPrChange>
      </w:pPr>
    </w:p>
    <w:p w:rsidR="00FE0D87" w:rsidRDefault="00FF1FB9">
      <w:pPr>
        <w:pPrChange w:id="90" w:author="Garcia, Walter" w:date="2016-05-04T11:27:00Z">
          <w:pPr>
            <w:pStyle w:val="NoSpacing"/>
          </w:pPr>
        </w:pPrChange>
      </w:pPr>
      <w:ins w:id="91" w:author="Garcia, Walter" w:date="2016-05-04T11:27:00Z">
        <w:r w:rsidRPr="003F70FC">
          <w:rPr>
            <w:rFonts w:ascii="Times New Roman" w:hAnsi="Times New Roman"/>
            <w:sz w:val="24"/>
            <w:szCs w:val="24"/>
          </w:rPr>
          <w:lastRenderedPageBreak/>
          <w:t>When teacher Luz Magallanes arrived at her polling place to vote in the Arizona primary before work, she hoped to share her voting story with her students later that day. But looking at the long lines</w:t>
        </w:r>
      </w:ins>
      <w:moveToRangeStart w:id="92" w:author="Garcia, Walter" w:date="2016-05-04T11:27:00Z" w:name="move450124574"/>
      <w:moveTo w:id="93" w:author="Garcia, Walter" w:date="2016-05-04T11:27:00Z">
        <w:r w:rsidR="00AE5C12" w:rsidRPr="00AE5C12">
          <w:rPr>
            <w:rFonts w:ascii="Times New Roman" w:hAnsi="Times New Roman"/>
            <w:sz w:val="24"/>
            <w:rPrChange w:id="94" w:author="Garcia, Walter" w:date="2016-05-04T11:27:00Z">
              <w:rPr/>
            </w:rPrChange>
          </w:rPr>
          <w:t>, she decided to go to work and vote in the evening instead. When she returned, she had to wait in line for nearly five hours before finally casting her ballot.</w:t>
        </w:r>
      </w:moveTo>
    </w:p>
    <w:p w:rsidR="00FE0D87" w:rsidRDefault="00FE0D87">
      <w:pPr>
        <w:pPrChange w:id="95" w:author="Garcia, Walter" w:date="2016-05-04T11:27:00Z">
          <w:pPr>
            <w:pStyle w:val="NoSpacing"/>
          </w:pPr>
        </w:pPrChange>
      </w:pPr>
    </w:p>
    <w:p w:rsidR="00FF1FB9" w:rsidRDefault="00AE5C12" w:rsidP="003F70FC">
      <w:pPr>
        <w:rPr>
          <w:ins w:id="96" w:author="Garcia, Walter" w:date="2016-05-04T11:27:00Z"/>
          <w:rFonts w:ascii="Times New Roman" w:hAnsi="Times New Roman"/>
          <w:sz w:val="24"/>
          <w:szCs w:val="24"/>
        </w:rPr>
      </w:pPr>
      <w:moveTo w:id="97" w:author="Garcia, Walter" w:date="2016-05-04T11:27:00Z">
        <w:r w:rsidRPr="00AE5C12">
          <w:rPr>
            <w:rFonts w:ascii="Times New Roman" w:hAnsi="Times New Roman"/>
            <w:sz w:val="24"/>
            <w:rPrChange w:id="98" w:author="Garcia, Walter" w:date="2016-05-04T11:27:00Z">
              <w:rPr/>
            </w:rPrChange>
          </w:rPr>
          <w:t xml:space="preserve">When Leslie Feldman arrived at her polling location with her two young daughters, she didn’t expect an ordeal. </w:t>
        </w:r>
        <w:r w:rsidRPr="00AE5C12">
          <w:t>In the course of waiting for nearly five hours, she found the voting center’s one working bathroom was overwhelmed and leaking raw sewage onto the sidewalk. When she finally reached the front of the voting line, she was told they had run out of Democratic ballots. And when new ballots finally arrived and she cast her vote, she passed hundreds of people still waiting</w:t>
        </w:r>
      </w:moveTo>
      <w:moveToRangeEnd w:id="92"/>
      <w:ins w:id="99" w:author="Garcia, Walter" w:date="2016-05-04T11:27:00Z">
        <w:r w:rsidR="00FF1FB9" w:rsidRPr="003F70FC">
          <w:t>. </w:t>
        </w:r>
      </w:ins>
    </w:p>
    <w:p w:rsidR="00FE0D87" w:rsidRDefault="00FE0D87">
      <w:pPr>
        <w:pPrChange w:id="100" w:author="Garcia, Walter" w:date="2016-05-04T11:27:00Z">
          <w:pPr>
            <w:pStyle w:val="NoSpacing"/>
          </w:pPr>
        </w:pPrChange>
      </w:pPr>
      <w:moveToRangeStart w:id="101" w:author="Garcia, Walter" w:date="2016-05-04T11:27:00Z" w:name="move450124576"/>
    </w:p>
    <w:p w:rsidR="00FF1FB9" w:rsidRDefault="00AE5C12" w:rsidP="003F70FC">
      <w:pPr>
        <w:rPr>
          <w:ins w:id="102" w:author="Garcia, Walter" w:date="2016-05-04T11:27:00Z"/>
          <w:rFonts w:ascii="Times New Roman" w:hAnsi="Times New Roman"/>
          <w:sz w:val="24"/>
          <w:szCs w:val="24"/>
        </w:rPr>
      </w:pPr>
      <w:moveTo w:id="103" w:author="Garcia, Walter" w:date="2016-05-04T11:27:00Z">
        <w:r w:rsidRPr="00AE5C12">
          <w:rPr>
            <w:rFonts w:ascii="Times New Roman" w:hAnsi="Times New Roman"/>
            <w:sz w:val="24"/>
            <w:rPrChange w:id="104" w:author="Garcia, Walter" w:date="2016-05-04T11:27:00Z">
              <w:rPr/>
            </w:rPrChange>
          </w:rPr>
          <w:t xml:space="preserve">These </w:t>
        </w:r>
      </w:moveTo>
      <w:moveToRangeEnd w:id="101"/>
      <w:ins w:id="105" w:author="Garcia, Walter" w:date="2016-05-04T11:27:00Z">
        <w:r w:rsidR="00FF1FB9" w:rsidRPr="003F70FC">
          <w:rPr>
            <w:rFonts w:ascii="Times New Roman" w:hAnsi="Times New Roman"/>
            <w:sz w:val="24"/>
            <w:szCs w:val="24"/>
          </w:rPr>
          <w:t>stories prompted those of us at the Democratic National Committee </w:t>
        </w:r>
        <w:r>
          <w:fldChar w:fldCharType="begin"/>
        </w:r>
        <w:r w:rsidR="00FD7DA6">
          <w:instrText xml:space="preserve"> HYPERLINK "http://www.azcentral.com/story/news/politics/elections/2016/04/14/democrats-sue-arizona-over-voter-access/83034630/" </w:instrText>
        </w:r>
        <w:r>
          <w:fldChar w:fldCharType="separate"/>
        </w:r>
        <w:r w:rsidR="00FF1FB9" w:rsidRPr="003F70FC">
          <w:rPr>
            <w:rStyle w:val="Hyperlink"/>
            <w:rFonts w:ascii="Times New Roman" w:hAnsi="Times New Roman"/>
            <w:color w:val="auto"/>
            <w:sz w:val="24"/>
            <w:szCs w:val="24"/>
          </w:rPr>
          <w:t>to file suit </w:t>
        </w:r>
        <w:r>
          <w:rPr>
            <w:rStyle w:val="Hyperlink"/>
            <w:rFonts w:ascii="Times New Roman" w:hAnsi="Times New Roman"/>
            <w:color w:val="auto"/>
            <w:sz w:val="24"/>
            <w:szCs w:val="24"/>
          </w:rPr>
          <w:fldChar w:fldCharType="end"/>
        </w:r>
        <w:r w:rsidR="00FF1FB9" w:rsidRPr="003F70FC">
          <w:rPr>
            <w:rFonts w:ascii="Times New Roman" w:hAnsi="Times New Roman"/>
            <w:sz w:val="24"/>
            <w:szCs w:val="24"/>
          </w:rPr>
          <w:t>in the U.S. District Court of Arizona against the state officials responsible. The Democratic Senatorial Campaign Committee, Kirkpatrick for Senate, the Arizona Democratic Party and eight individual voters, including Magallanes and Feldman, joined the suit.</w:t>
        </w:r>
      </w:ins>
    </w:p>
    <w:p w:rsidR="003F70FC" w:rsidRPr="003F70FC" w:rsidRDefault="003F70FC" w:rsidP="003F70FC">
      <w:pPr>
        <w:rPr>
          <w:ins w:id="106" w:author="Garcia, Walter" w:date="2016-05-04T11:27:00Z"/>
          <w:rFonts w:ascii="Times New Roman" w:hAnsi="Times New Roman"/>
          <w:sz w:val="24"/>
          <w:szCs w:val="24"/>
        </w:rPr>
      </w:pPr>
    </w:p>
    <w:p w:rsidR="00FF1FB9" w:rsidRDefault="00AE5C12" w:rsidP="003F70FC">
      <w:pPr>
        <w:rPr>
          <w:ins w:id="107" w:author="Garcia, Walter" w:date="2016-05-04T11:27:00Z"/>
          <w:rFonts w:ascii="Times New Roman" w:hAnsi="Times New Roman"/>
          <w:sz w:val="24"/>
          <w:szCs w:val="24"/>
        </w:rPr>
      </w:pPr>
      <w:r w:rsidRPr="00AE5C12">
        <w:rPr>
          <w:rFonts w:ascii="Times New Roman" w:hAnsi="Times New Roman"/>
          <w:sz w:val="24"/>
          <w:rPrChange w:id="108" w:author="Garcia, Walter" w:date="2016-05-04T11:27:00Z">
            <w:rPr/>
          </w:rPrChange>
        </w:rPr>
        <w:t>If</w:t>
      </w:r>
      <w:del w:id="109" w:author="Garcia, Walter" w:date="2016-05-04T11:27:00Z">
        <w:r w:rsidR="00811208" w:rsidRPr="00811208">
          <w:delText xml:space="preserve"> our suit is </w:delText>
        </w:r>
      </w:del>
      <w:ins w:id="110" w:author="Garcia, Walter" w:date="2016-05-04T11:27:00Z">
        <w:r w:rsidR="00FF1FB9" w:rsidRPr="003F70FC">
          <w:t> </w:t>
        </w:r>
      </w:ins>
      <w:r w:rsidRPr="00AE5C12">
        <w:t xml:space="preserve">successful, </w:t>
      </w:r>
      <w:del w:id="111" w:author="Garcia, Walter" w:date="2016-05-04T11:27:00Z">
        <w:r w:rsidR="00811208" w:rsidRPr="00811208">
          <w:delText xml:space="preserve">it </w:delText>
        </w:r>
      </w:del>
      <w:ins w:id="112" w:author="Garcia, Walter" w:date="2016-05-04T11:27:00Z">
        <w:r w:rsidR="00FF1FB9" w:rsidRPr="003F70FC">
          <w:t>the lawsuit </w:t>
        </w:r>
      </w:ins>
      <w:r w:rsidRPr="00AE5C12">
        <w:t>will restore federal election oversight of Maricopa County, and make it easier for voters to vote in locations near their homes or workplaces.</w:t>
      </w:r>
    </w:p>
    <w:p w:rsidR="003F70FC" w:rsidRPr="003F70FC" w:rsidRDefault="003F70FC" w:rsidP="003F70FC">
      <w:pPr>
        <w:rPr>
          <w:ins w:id="113" w:author="Garcia, Walter" w:date="2016-05-04T11:27:00Z"/>
          <w:rFonts w:ascii="Times New Roman" w:hAnsi="Times New Roman"/>
          <w:sz w:val="24"/>
          <w:szCs w:val="24"/>
        </w:rPr>
      </w:pPr>
    </w:p>
    <w:p w:rsidR="00FE0D87" w:rsidRDefault="00AE5C12">
      <w:pPr>
        <w:pPrChange w:id="114" w:author="Garcia, Walter" w:date="2016-05-04T11:27:00Z">
          <w:pPr>
            <w:pStyle w:val="NoSpacing"/>
          </w:pPr>
        </w:pPrChange>
      </w:pPr>
      <w:r w:rsidRPr="00AE5C12">
        <w:rPr>
          <w:rFonts w:ascii="Times New Roman" w:hAnsi="Times New Roman"/>
          <w:sz w:val="24"/>
          <w:rPrChange w:id="115" w:author="Garcia, Walter" w:date="2016-05-04T11:27:00Z">
            <w:rPr/>
          </w:rPrChange>
        </w:rPr>
        <w:t xml:space="preserve">It would also reverse a new Arizona state law that made it a felony for absentee voters to have signed and sealed ballots turned in for them, rather than having to mail them in – a practice used widely among minority groups to vote early. </w:t>
      </w:r>
      <w:proofErr w:type="gramStart"/>
      <w:r w:rsidRPr="00AE5C12">
        <w:rPr>
          <w:rFonts w:ascii="Times New Roman" w:hAnsi="Times New Roman"/>
          <w:sz w:val="24"/>
          <w:rPrChange w:id="116" w:author="Garcia, Walter" w:date="2016-05-04T11:27:00Z">
            <w:rPr/>
          </w:rPrChange>
        </w:rPr>
        <w:t>So</w:t>
      </w:r>
      <w:proofErr w:type="gramEnd"/>
      <w:r w:rsidRPr="00AE5C12">
        <w:rPr>
          <w:rFonts w:ascii="Times New Roman" w:hAnsi="Times New Roman"/>
          <w:sz w:val="24"/>
          <w:rPrChange w:id="117" w:author="Garcia, Walter" w:date="2016-05-04T11:27:00Z">
            <w:rPr/>
          </w:rPrChange>
        </w:rPr>
        <w:t xml:space="preserve"> this case isn't just about responding to what happened in March – this case is about the future. It’s about restoring election protections long-needed and relied upon by Arizonans in time for the General Election.</w:t>
      </w:r>
    </w:p>
    <w:p w:rsidR="00FE0D87" w:rsidRDefault="00FE0D87">
      <w:pPr>
        <w:pPrChange w:id="118" w:author="Garcia, Walter" w:date="2016-05-04T11:27:00Z">
          <w:pPr>
            <w:pStyle w:val="NoSpacing"/>
          </w:pPr>
        </w:pPrChange>
      </w:pPr>
    </w:p>
    <w:p w:rsidR="00FE0D87" w:rsidRDefault="00AE5C12">
      <w:pPr>
        <w:pPrChange w:id="119" w:author="Garcia, Walter" w:date="2016-05-04T11:27:00Z">
          <w:pPr>
            <w:pStyle w:val="NoSpacing"/>
          </w:pPr>
        </w:pPrChange>
      </w:pPr>
      <w:r w:rsidRPr="00AE5C12">
        <w:rPr>
          <w:rFonts w:ascii="Times New Roman" w:hAnsi="Times New Roman"/>
          <w:sz w:val="24"/>
          <w:rPrChange w:id="120" w:author="Garcia, Walter" w:date="2016-05-04T11:27:00Z">
            <w:rPr/>
          </w:rPrChange>
        </w:rPr>
        <w:t>Democrats believe our country is stronger when every voice is heard and every vote is counted, and we will keep fighting to make sure the sacred right of every American to vote is protected.</w:t>
      </w:r>
    </w:p>
    <w:p w:rsidR="00FE0D87" w:rsidRDefault="00FE0D87">
      <w:pPr>
        <w:pPrChange w:id="121" w:author="Garcia, Walter" w:date="2016-05-04T11:27:00Z">
          <w:pPr>
            <w:pStyle w:val="NoSpacing"/>
          </w:pPr>
        </w:pPrChange>
      </w:pPr>
    </w:p>
    <w:p w:rsidR="00FE0D87" w:rsidRDefault="00AE5C12">
      <w:pPr>
        <w:pPrChange w:id="122" w:author="Garcia, Walter" w:date="2016-05-04T11:27:00Z">
          <w:pPr>
            <w:pStyle w:val="NoSpacing"/>
          </w:pPr>
        </w:pPrChange>
      </w:pPr>
      <w:r w:rsidRPr="00AE5C12">
        <w:rPr>
          <w:rFonts w:ascii="Times New Roman" w:hAnsi="Times New Roman"/>
          <w:sz w:val="24"/>
          <w:rPrChange w:id="123" w:author="Garcia, Walter" w:date="2016-05-04T11:27:00Z">
            <w:rPr/>
          </w:rPrChange>
        </w:rPr>
        <w:t>It’s impossible to know how many people didn’t vote because they couldn’t spend the long hours waiting in line. But it is possible to make sure long lines, convoluted rules and unnecessary barriers to the ballot become a thing of the past. That’s what this lawsuit is about.</w:t>
      </w:r>
    </w:p>
    <w:p w:rsidR="00FE0D87" w:rsidRDefault="00653873">
      <w:pPr>
        <w:pPrChange w:id="124" w:author="Garcia, Walter" w:date="2016-05-04T11:27:00Z">
          <w:pPr>
            <w:pStyle w:val="NoSpacing"/>
          </w:pPr>
        </w:pPrChange>
      </w:pPr>
      <w:ins w:id="125" w:author="朱德" w:date="2016-06-30T03:23:00Z">
        <w:r>
          <w:t xml:space="preserve"> </w:t>
        </w:r>
      </w:ins>
    </w:p>
    <w:p w:rsidR="00FE0D87" w:rsidRDefault="00AE5C12">
      <w:pPr>
        <w:pPrChange w:id="126" w:author="Garcia, Walter" w:date="2016-05-04T11:27:00Z">
          <w:pPr>
            <w:pStyle w:val="NoSpacing"/>
          </w:pPr>
        </w:pPrChange>
      </w:pPr>
      <w:r w:rsidRPr="00AE5C12">
        <w:rPr>
          <w:rFonts w:ascii="Times New Roman" w:hAnsi="Times New Roman"/>
          <w:sz w:val="24"/>
          <w:rPrChange w:id="127" w:author="Garcia, Walter" w:date="2016-05-04T11:27:00Z">
            <w:rPr/>
          </w:rPrChange>
        </w:rPr>
        <w:t>Every voter deserves a voice. Every election matters. And when a state passes laws that make it unduly difficult to cast a ballot, that state is out of step with American values, the law,</w:t>
      </w:r>
      <w:ins w:id="128" w:author="Garcia, Walter" w:date="2016-05-04T11:27:00Z">
        <w:r w:rsidR="00FF1FB9" w:rsidRPr="003F70FC">
          <w:rPr>
            <w:rFonts w:ascii="Times New Roman" w:hAnsi="Times New Roman"/>
            <w:sz w:val="24"/>
            <w:szCs w:val="24"/>
          </w:rPr>
          <w:t> </w:t>
        </w:r>
      </w:ins>
      <w:r w:rsidRPr="00AE5C12">
        <w:rPr>
          <w:rFonts w:ascii="Times New Roman" w:hAnsi="Times New Roman"/>
          <w:sz w:val="24"/>
          <w:rPrChange w:id="129" w:author="Garcia, Walter" w:date="2016-05-04T11:27:00Z">
            <w:rPr/>
          </w:rPrChange>
        </w:rPr>
        <w:t>and the Constitution. As Democrats, we’re sending a clear signal that we will not stand for it.</w:t>
      </w:r>
    </w:p>
    <w:p w:rsidR="00FE0D87" w:rsidRDefault="00FE0D87">
      <w:pPr>
        <w:pPrChange w:id="130" w:author="Garcia, Walter" w:date="2016-05-04T11:27:00Z">
          <w:pPr>
            <w:pStyle w:val="NoSpacing"/>
          </w:pPr>
        </w:pPrChange>
      </w:pPr>
    </w:p>
    <w:p w:rsidR="00FF1FB9" w:rsidRPr="003F70FC" w:rsidRDefault="00AE5C12" w:rsidP="003F70FC">
      <w:pPr>
        <w:rPr>
          <w:ins w:id="131" w:author="Garcia, Walter" w:date="2016-05-04T11:27:00Z"/>
          <w:rFonts w:ascii="Times New Roman" w:hAnsi="Times New Roman"/>
          <w:sz w:val="24"/>
          <w:szCs w:val="24"/>
        </w:rPr>
      </w:pPr>
      <w:r w:rsidRPr="00AE5C12">
        <w:rPr>
          <w:rFonts w:ascii="Times New Roman" w:hAnsi="Times New Roman"/>
          <w:i/>
          <w:sz w:val="24"/>
          <w:rPrChange w:id="132" w:author="Garcia, Walter" w:date="2016-05-04T11:27:00Z">
            <w:rPr>
              <w:i/>
            </w:rPr>
          </w:rPrChange>
        </w:rPr>
        <w:t>Rep. Debbie Wasserman Schultz, D-Florida</w:t>
      </w:r>
      <w:r w:rsidRPr="00AE5C12">
        <w:rPr>
          <w:i/>
        </w:rPr>
        <w:t>, is chairwoman of the Democratic National Committee.</w:t>
      </w:r>
    </w:p>
    <w:p w:rsidR="007676C6" w:rsidRDefault="007676C6">
      <w:pPr>
        <w:rPr>
          <w:rPrChange w:id="133" w:author="Garcia, Walter" w:date="2016-05-04T11:27:00Z">
            <w:rPr>
              <w:i/>
            </w:rPr>
          </w:rPrChange>
        </w:rPr>
        <w:pPrChange w:id="134" w:author="Garcia, Walter" w:date="2016-05-04T11:27:00Z">
          <w:pPr>
            <w:pStyle w:val="NoSpacing"/>
          </w:pPr>
        </w:pPrChange>
      </w:pPr>
    </w:p>
    <w:sectPr w:rsidR="007676C6" w:rsidSect="00AE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ЛОМе"/>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FB9"/>
    <w:rsid w:val="0000026B"/>
    <w:rsid w:val="000078D1"/>
    <w:rsid w:val="0001430E"/>
    <w:rsid w:val="000146D4"/>
    <w:rsid w:val="00014871"/>
    <w:rsid w:val="00015FFB"/>
    <w:rsid w:val="00020A50"/>
    <w:rsid w:val="000404E0"/>
    <w:rsid w:val="00043460"/>
    <w:rsid w:val="000436F8"/>
    <w:rsid w:val="00051975"/>
    <w:rsid w:val="00051D18"/>
    <w:rsid w:val="00053DC0"/>
    <w:rsid w:val="00054907"/>
    <w:rsid w:val="00056F75"/>
    <w:rsid w:val="00057073"/>
    <w:rsid w:val="00057CC4"/>
    <w:rsid w:val="0006101C"/>
    <w:rsid w:val="00062679"/>
    <w:rsid w:val="00062E3E"/>
    <w:rsid w:val="0006490E"/>
    <w:rsid w:val="000652C7"/>
    <w:rsid w:val="00066595"/>
    <w:rsid w:val="00072FD0"/>
    <w:rsid w:val="00080B53"/>
    <w:rsid w:val="000823D3"/>
    <w:rsid w:val="0008405F"/>
    <w:rsid w:val="000861B4"/>
    <w:rsid w:val="00090941"/>
    <w:rsid w:val="0009161E"/>
    <w:rsid w:val="00092750"/>
    <w:rsid w:val="00095E0F"/>
    <w:rsid w:val="000B006D"/>
    <w:rsid w:val="000B5B77"/>
    <w:rsid w:val="000B5C01"/>
    <w:rsid w:val="000C10AB"/>
    <w:rsid w:val="000C1BC0"/>
    <w:rsid w:val="000C238F"/>
    <w:rsid w:val="000C2FAB"/>
    <w:rsid w:val="000C69E2"/>
    <w:rsid w:val="000C6B13"/>
    <w:rsid w:val="000D148B"/>
    <w:rsid w:val="000D31DB"/>
    <w:rsid w:val="000D4DC3"/>
    <w:rsid w:val="000E6E93"/>
    <w:rsid w:val="00100BEB"/>
    <w:rsid w:val="001056B6"/>
    <w:rsid w:val="00106971"/>
    <w:rsid w:val="00106DBF"/>
    <w:rsid w:val="001072BA"/>
    <w:rsid w:val="00112516"/>
    <w:rsid w:val="0011567B"/>
    <w:rsid w:val="00121035"/>
    <w:rsid w:val="001225A1"/>
    <w:rsid w:val="00127D4A"/>
    <w:rsid w:val="00130B11"/>
    <w:rsid w:val="0013619B"/>
    <w:rsid w:val="00140C56"/>
    <w:rsid w:val="00143973"/>
    <w:rsid w:val="001448E4"/>
    <w:rsid w:val="0014605D"/>
    <w:rsid w:val="00152E51"/>
    <w:rsid w:val="00161B3B"/>
    <w:rsid w:val="00162458"/>
    <w:rsid w:val="001639EF"/>
    <w:rsid w:val="00163FFF"/>
    <w:rsid w:val="00167267"/>
    <w:rsid w:val="00167F17"/>
    <w:rsid w:val="0017001D"/>
    <w:rsid w:val="0017384C"/>
    <w:rsid w:val="00173906"/>
    <w:rsid w:val="00175EF2"/>
    <w:rsid w:val="00183EF3"/>
    <w:rsid w:val="00186BDA"/>
    <w:rsid w:val="0019339F"/>
    <w:rsid w:val="00193B35"/>
    <w:rsid w:val="00194ECF"/>
    <w:rsid w:val="00195EB4"/>
    <w:rsid w:val="001A6792"/>
    <w:rsid w:val="001A6B9B"/>
    <w:rsid w:val="001B073E"/>
    <w:rsid w:val="001B1916"/>
    <w:rsid w:val="001B36A8"/>
    <w:rsid w:val="001B4247"/>
    <w:rsid w:val="001B688B"/>
    <w:rsid w:val="001B6C3D"/>
    <w:rsid w:val="001B7B95"/>
    <w:rsid w:val="001C5F4D"/>
    <w:rsid w:val="001C754F"/>
    <w:rsid w:val="001D1486"/>
    <w:rsid w:val="001D3E73"/>
    <w:rsid w:val="001D6560"/>
    <w:rsid w:val="001E1960"/>
    <w:rsid w:val="001E2761"/>
    <w:rsid w:val="001E46C6"/>
    <w:rsid w:val="001E5AD9"/>
    <w:rsid w:val="001F2425"/>
    <w:rsid w:val="001F2628"/>
    <w:rsid w:val="001F2BD3"/>
    <w:rsid w:val="001F4C36"/>
    <w:rsid w:val="00203EDD"/>
    <w:rsid w:val="00210673"/>
    <w:rsid w:val="002132A1"/>
    <w:rsid w:val="00214DCE"/>
    <w:rsid w:val="00217F82"/>
    <w:rsid w:val="002414D3"/>
    <w:rsid w:val="00242141"/>
    <w:rsid w:val="0024246E"/>
    <w:rsid w:val="0024466D"/>
    <w:rsid w:val="00245593"/>
    <w:rsid w:val="00256710"/>
    <w:rsid w:val="00264FA7"/>
    <w:rsid w:val="0026594F"/>
    <w:rsid w:val="0027104B"/>
    <w:rsid w:val="00275304"/>
    <w:rsid w:val="00276EB2"/>
    <w:rsid w:val="0028047A"/>
    <w:rsid w:val="00283504"/>
    <w:rsid w:val="00284926"/>
    <w:rsid w:val="002861DC"/>
    <w:rsid w:val="00291100"/>
    <w:rsid w:val="0029723E"/>
    <w:rsid w:val="002975A6"/>
    <w:rsid w:val="002A05B5"/>
    <w:rsid w:val="002A15EA"/>
    <w:rsid w:val="002A52C4"/>
    <w:rsid w:val="002A606B"/>
    <w:rsid w:val="002A6225"/>
    <w:rsid w:val="002A6271"/>
    <w:rsid w:val="002B155F"/>
    <w:rsid w:val="002B2F02"/>
    <w:rsid w:val="002B377B"/>
    <w:rsid w:val="002C0AD5"/>
    <w:rsid w:val="002C2133"/>
    <w:rsid w:val="002C35B8"/>
    <w:rsid w:val="002C44CB"/>
    <w:rsid w:val="002C57DE"/>
    <w:rsid w:val="002C5D72"/>
    <w:rsid w:val="002C7602"/>
    <w:rsid w:val="002C7613"/>
    <w:rsid w:val="002D2A61"/>
    <w:rsid w:val="002D3CBD"/>
    <w:rsid w:val="002D3DBE"/>
    <w:rsid w:val="002E01B5"/>
    <w:rsid w:val="002E1721"/>
    <w:rsid w:val="002E4962"/>
    <w:rsid w:val="002E6FC9"/>
    <w:rsid w:val="002E74EA"/>
    <w:rsid w:val="002F06E3"/>
    <w:rsid w:val="002F1144"/>
    <w:rsid w:val="002F4546"/>
    <w:rsid w:val="002F47CD"/>
    <w:rsid w:val="002F665F"/>
    <w:rsid w:val="0030253D"/>
    <w:rsid w:val="00303902"/>
    <w:rsid w:val="0030706C"/>
    <w:rsid w:val="0030793A"/>
    <w:rsid w:val="00307ECB"/>
    <w:rsid w:val="003104AA"/>
    <w:rsid w:val="003106DF"/>
    <w:rsid w:val="003126CF"/>
    <w:rsid w:val="00313932"/>
    <w:rsid w:val="00313D56"/>
    <w:rsid w:val="00313F4B"/>
    <w:rsid w:val="00315249"/>
    <w:rsid w:val="00315D8C"/>
    <w:rsid w:val="0031684C"/>
    <w:rsid w:val="003214CF"/>
    <w:rsid w:val="003216C3"/>
    <w:rsid w:val="00323D85"/>
    <w:rsid w:val="00324781"/>
    <w:rsid w:val="00330569"/>
    <w:rsid w:val="003363FE"/>
    <w:rsid w:val="00336FFE"/>
    <w:rsid w:val="00337374"/>
    <w:rsid w:val="00340829"/>
    <w:rsid w:val="00344505"/>
    <w:rsid w:val="003460A5"/>
    <w:rsid w:val="0034612B"/>
    <w:rsid w:val="00350E44"/>
    <w:rsid w:val="00351BE1"/>
    <w:rsid w:val="00357DCB"/>
    <w:rsid w:val="00363571"/>
    <w:rsid w:val="003641CB"/>
    <w:rsid w:val="00364978"/>
    <w:rsid w:val="00365D8E"/>
    <w:rsid w:val="003664AB"/>
    <w:rsid w:val="0037278C"/>
    <w:rsid w:val="00373528"/>
    <w:rsid w:val="00374092"/>
    <w:rsid w:val="00374753"/>
    <w:rsid w:val="003858CF"/>
    <w:rsid w:val="00385982"/>
    <w:rsid w:val="00390814"/>
    <w:rsid w:val="0039409E"/>
    <w:rsid w:val="003948AE"/>
    <w:rsid w:val="00395AF9"/>
    <w:rsid w:val="00395E6E"/>
    <w:rsid w:val="003A1F89"/>
    <w:rsid w:val="003A3A54"/>
    <w:rsid w:val="003A62C0"/>
    <w:rsid w:val="003A72B6"/>
    <w:rsid w:val="003A7CF5"/>
    <w:rsid w:val="003B0192"/>
    <w:rsid w:val="003B0D78"/>
    <w:rsid w:val="003B4B6F"/>
    <w:rsid w:val="003B5F7B"/>
    <w:rsid w:val="003B6B70"/>
    <w:rsid w:val="003C0612"/>
    <w:rsid w:val="003C0EF4"/>
    <w:rsid w:val="003C12B9"/>
    <w:rsid w:val="003C3EF0"/>
    <w:rsid w:val="003C7495"/>
    <w:rsid w:val="003D2729"/>
    <w:rsid w:val="003D4C8F"/>
    <w:rsid w:val="003D61B7"/>
    <w:rsid w:val="003D726F"/>
    <w:rsid w:val="003E17F8"/>
    <w:rsid w:val="003E558B"/>
    <w:rsid w:val="003E7097"/>
    <w:rsid w:val="003F38C7"/>
    <w:rsid w:val="003F438F"/>
    <w:rsid w:val="003F4595"/>
    <w:rsid w:val="003F63EC"/>
    <w:rsid w:val="003F70FC"/>
    <w:rsid w:val="003F7D42"/>
    <w:rsid w:val="0040349D"/>
    <w:rsid w:val="004040A8"/>
    <w:rsid w:val="004059BC"/>
    <w:rsid w:val="00406F0C"/>
    <w:rsid w:val="00407E36"/>
    <w:rsid w:val="00410BF2"/>
    <w:rsid w:val="004110C9"/>
    <w:rsid w:val="00412973"/>
    <w:rsid w:val="00413009"/>
    <w:rsid w:val="0041499E"/>
    <w:rsid w:val="004174DB"/>
    <w:rsid w:val="00420F6D"/>
    <w:rsid w:val="00423273"/>
    <w:rsid w:val="0043112E"/>
    <w:rsid w:val="00436359"/>
    <w:rsid w:val="00443700"/>
    <w:rsid w:val="00443F5D"/>
    <w:rsid w:val="0045249C"/>
    <w:rsid w:val="00452FA3"/>
    <w:rsid w:val="0045315D"/>
    <w:rsid w:val="00453451"/>
    <w:rsid w:val="0045735B"/>
    <w:rsid w:val="00460BCE"/>
    <w:rsid w:val="00461A89"/>
    <w:rsid w:val="004657A6"/>
    <w:rsid w:val="004672FF"/>
    <w:rsid w:val="004673C4"/>
    <w:rsid w:val="004715C3"/>
    <w:rsid w:val="00475D20"/>
    <w:rsid w:val="0048333D"/>
    <w:rsid w:val="00491004"/>
    <w:rsid w:val="00492266"/>
    <w:rsid w:val="00492521"/>
    <w:rsid w:val="004949FB"/>
    <w:rsid w:val="004A14A1"/>
    <w:rsid w:val="004A29E1"/>
    <w:rsid w:val="004B66EB"/>
    <w:rsid w:val="004C2BD8"/>
    <w:rsid w:val="004C6CEC"/>
    <w:rsid w:val="004C7657"/>
    <w:rsid w:val="004C7C20"/>
    <w:rsid w:val="004D137E"/>
    <w:rsid w:val="004E2F05"/>
    <w:rsid w:val="004E4D64"/>
    <w:rsid w:val="004E6EFF"/>
    <w:rsid w:val="004F0A30"/>
    <w:rsid w:val="004F268B"/>
    <w:rsid w:val="004F2E3D"/>
    <w:rsid w:val="005019B8"/>
    <w:rsid w:val="005100DB"/>
    <w:rsid w:val="005137DD"/>
    <w:rsid w:val="00515A5D"/>
    <w:rsid w:val="00521A5F"/>
    <w:rsid w:val="005225DD"/>
    <w:rsid w:val="00523548"/>
    <w:rsid w:val="0052524D"/>
    <w:rsid w:val="00526F34"/>
    <w:rsid w:val="0053398B"/>
    <w:rsid w:val="00534247"/>
    <w:rsid w:val="005356C8"/>
    <w:rsid w:val="005357B5"/>
    <w:rsid w:val="0053643D"/>
    <w:rsid w:val="00536BC9"/>
    <w:rsid w:val="00545405"/>
    <w:rsid w:val="005458E5"/>
    <w:rsid w:val="00547102"/>
    <w:rsid w:val="005507B9"/>
    <w:rsid w:val="0055191D"/>
    <w:rsid w:val="00551DB4"/>
    <w:rsid w:val="005534BE"/>
    <w:rsid w:val="00553C8E"/>
    <w:rsid w:val="00553E66"/>
    <w:rsid w:val="00554140"/>
    <w:rsid w:val="0055704A"/>
    <w:rsid w:val="0055795C"/>
    <w:rsid w:val="00560398"/>
    <w:rsid w:val="0056287C"/>
    <w:rsid w:val="005644BA"/>
    <w:rsid w:val="0058259E"/>
    <w:rsid w:val="00584066"/>
    <w:rsid w:val="00586D50"/>
    <w:rsid w:val="005913DB"/>
    <w:rsid w:val="00592FC7"/>
    <w:rsid w:val="00595150"/>
    <w:rsid w:val="005973F0"/>
    <w:rsid w:val="005A217D"/>
    <w:rsid w:val="005A5064"/>
    <w:rsid w:val="005A6CB6"/>
    <w:rsid w:val="005A6E5F"/>
    <w:rsid w:val="005C0C8F"/>
    <w:rsid w:val="005C1D6D"/>
    <w:rsid w:val="005C65CF"/>
    <w:rsid w:val="005C74E7"/>
    <w:rsid w:val="005D6B81"/>
    <w:rsid w:val="005E0785"/>
    <w:rsid w:val="005E19A7"/>
    <w:rsid w:val="005E214A"/>
    <w:rsid w:val="005E3DDE"/>
    <w:rsid w:val="005F1ACA"/>
    <w:rsid w:val="005F3DC1"/>
    <w:rsid w:val="005F4522"/>
    <w:rsid w:val="0060498A"/>
    <w:rsid w:val="0061190C"/>
    <w:rsid w:val="00614B0E"/>
    <w:rsid w:val="006208F5"/>
    <w:rsid w:val="006300C4"/>
    <w:rsid w:val="006327AE"/>
    <w:rsid w:val="0063291A"/>
    <w:rsid w:val="00632C80"/>
    <w:rsid w:val="00633C77"/>
    <w:rsid w:val="006350B1"/>
    <w:rsid w:val="00635164"/>
    <w:rsid w:val="00637C27"/>
    <w:rsid w:val="00647844"/>
    <w:rsid w:val="006501DD"/>
    <w:rsid w:val="00653873"/>
    <w:rsid w:val="00657AB9"/>
    <w:rsid w:val="00661254"/>
    <w:rsid w:val="006634A1"/>
    <w:rsid w:val="00667247"/>
    <w:rsid w:val="00667D0A"/>
    <w:rsid w:val="00670306"/>
    <w:rsid w:val="00672CDD"/>
    <w:rsid w:val="006811F1"/>
    <w:rsid w:val="00682AEE"/>
    <w:rsid w:val="0068511C"/>
    <w:rsid w:val="00686877"/>
    <w:rsid w:val="00687D6C"/>
    <w:rsid w:val="00687FBA"/>
    <w:rsid w:val="00690B06"/>
    <w:rsid w:val="006910A7"/>
    <w:rsid w:val="0069504D"/>
    <w:rsid w:val="006950A2"/>
    <w:rsid w:val="00695C1C"/>
    <w:rsid w:val="00697066"/>
    <w:rsid w:val="006A2406"/>
    <w:rsid w:val="006A3E42"/>
    <w:rsid w:val="006A5B68"/>
    <w:rsid w:val="006B1125"/>
    <w:rsid w:val="006B1425"/>
    <w:rsid w:val="006B671F"/>
    <w:rsid w:val="006C4A50"/>
    <w:rsid w:val="006C50F1"/>
    <w:rsid w:val="006C5E57"/>
    <w:rsid w:val="006C6F79"/>
    <w:rsid w:val="006C795B"/>
    <w:rsid w:val="006D413C"/>
    <w:rsid w:val="006D5FF7"/>
    <w:rsid w:val="006D7859"/>
    <w:rsid w:val="006D7E9A"/>
    <w:rsid w:val="006E08D9"/>
    <w:rsid w:val="006E2805"/>
    <w:rsid w:val="006E3496"/>
    <w:rsid w:val="006E3E44"/>
    <w:rsid w:val="006E6A8C"/>
    <w:rsid w:val="006E7845"/>
    <w:rsid w:val="006F2E2C"/>
    <w:rsid w:val="006F523A"/>
    <w:rsid w:val="006F6A09"/>
    <w:rsid w:val="006F6A5F"/>
    <w:rsid w:val="006F7037"/>
    <w:rsid w:val="00700AB0"/>
    <w:rsid w:val="00701A60"/>
    <w:rsid w:val="0070208A"/>
    <w:rsid w:val="00704E02"/>
    <w:rsid w:val="007055DA"/>
    <w:rsid w:val="00705647"/>
    <w:rsid w:val="00705BF8"/>
    <w:rsid w:val="00705C22"/>
    <w:rsid w:val="00706FB3"/>
    <w:rsid w:val="0071188A"/>
    <w:rsid w:val="00711B4C"/>
    <w:rsid w:val="00712575"/>
    <w:rsid w:val="007129DE"/>
    <w:rsid w:val="00713C11"/>
    <w:rsid w:val="007177B5"/>
    <w:rsid w:val="007237D3"/>
    <w:rsid w:val="007275FD"/>
    <w:rsid w:val="0073205C"/>
    <w:rsid w:val="00734009"/>
    <w:rsid w:val="00735E00"/>
    <w:rsid w:val="007405AE"/>
    <w:rsid w:val="00741FBD"/>
    <w:rsid w:val="00752C5B"/>
    <w:rsid w:val="00753CCC"/>
    <w:rsid w:val="00755171"/>
    <w:rsid w:val="007558CF"/>
    <w:rsid w:val="00764C11"/>
    <w:rsid w:val="007671F3"/>
    <w:rsid w:val="007676C6"/>
    <w:rsid w:val="00770268"/>
    <w:rsid w:val="00773B2A"/>
    <w:rsid w:val="007917DF"/>
    <w:rsid w:val="00792338"/>
    <w:rsid w:val="00795D81"/>
    <w:rsid w:val="007A1DD4"/>
    <w:rsid w:val="007A4322"/>
    <w:rsid w:val="007B2BCE"/>
    <w:rsid w:val="007B5DEF"/>
    <w:rsid w:val="007C1C8F"/>
    <w:rsid w:val="007C33A3"/>
    <w:rsid w:val="007C6AFF"/>
    <w:rsid w:val="007C7741"/>
    <w:rsid w:val="007C7ABE"/>
    <w:rsid w:val="007D0E38"/>
    <w:rsid w:val="007D14B3"/>
    <w:rsid w:val="007D67D4"/>
    <w:rsid w:val="007E051A"/>
    <w:rsid w:val="007E08BC"/>
    <w:rsid w:val="007E1790"/>
    <w:rsid w:val="007E1B7E"/>
    <w:rsid w:val="007E6223"/>
    <w:rsid w:val="007F2777"/>
    <w:rsid w:val="007F54A4"/>
    <w:rsid w:val="007F73A5"/>
    <w:rsid w:val="007F7923"/>
    <w:rsid w:val="00800DC3"/>
    <w:rsid w:val="00801CF6"/>
    <w:rsid w:val="0080714A"/>
    <w:rsid w:val="00807F2E"/>
    <w:rsid w:val="00810F93"/>
    <w:rsid w:val="00811208"/>
    <w:rsid w:val="00811AFE"/>
    <w:rsid w:val="008153C4"/>
    <w:rsid w:val="008179F7"/>
    <w:rsid w:val="00826CEC"/>
    <w:rsid w:val="008278AF"/>
    <w:rsid w:val="00827928"/>
    <w:rsid w:val="0083308B"/>
    <w:rsid w:val="00834D00"/>
    <w:rsid w:val="00837930"/>
    <w:rsid w:val="00840EB7"/>
    <w:rsid w:val="0084309E"/>
    <w:rsid w:val="0084464C"/>
    <w:rsid w:val="00850334"/>
    <w:rsid w:val="0085409E"/>
    <w:rsid w:val="00856156"/>
    <w:rsid w:val="008575CB"/>
    <w:rsid w:val="008607AA"/>
    <w:rsid w:val="00860985"/>
    <w:rsid w:val="00860C72"/>
    <w:rsid w:val="00861393"/>
    <w:rsid w:val="00866577"/>
    <w:rsid w:val="008736B1"/>
    <w:rsid w:val="00876D7A"/>
    <w:rsid w:val="00882B2B"/>
    <w:rsid w:val="00886A47"/>
    <w:rsid w:val="00896202"/>
    <w:rsid w:val="008975C8"/>
    <w:rsid w:val="008A289B"/>
    <w:rsid w:val="008A4023"/>
    <w:rsid w:val="008A4E25"/>
    <w:rsid w:val="008A4E6B"/>
    <w:rsid w:val="008B187F"/>
    <w:rsid w:val="008B2DFB"/>
    <w:rsid w:val="008B3322"/>
    <w:rsid w:val="008B505B"/>
    <w:rsid w:val="008C304C"/>
    <w:rsid w:val="008C59C0"/>
    <w:rsid w:val="008C6B15"/>
    <w:rsid w:val="008D2A2E"/>
    <w:rsid w:val="008E0059"/>
    <w:rsid w:val="008E170C"/>
    <w:rsid w:val="008E2BE9"/>
    <w:rsid w:val="008E3FA6"/>
    <w:rsid w:val="008E40DC"/>
    <w:rsid w:val="008F157A"/>
    <w:rsid w:val="008F21B8"/>
    <w:rsid w:val="008F3242"/>
    <w:rsid w:val="008F4C90"/>
    <w:rsid w:val="008F5A2E"/>
    <w:rsid w:val="008F7666"/>
    <w:rsid w:val="009033E7"/>
    <w:rsid w:val="00903C81"/>
    <w:rsid w:val="0090734D"/>
    <w:rsid w:val="0091124A"/>
    <w:rsid w:val="009158C7"/>
    <w:rsid w:val="00927790"/>
    <w:rsid w:val="0093097E"/>
    <w:rsid w:val="0093179F"/>
    <w:rsid w:val="009329F7"/>
    <w:rsid w:val="00934F4B"/>
    <w:rsid w:val="009377C8"/>
    <w:rsid w:val="00940478"/>
    <w:rsid w:val="00941898"/>
    <w:rsid w:val="009441B1"/>
    <w:rsid w:val="009528FA"/>
    <w:rsid w:val="00954110"/>
    <w:rsid w:val="00954340"/>
    <w:rsid w:val="00954FF1"/>
    <w:rsid w:val="0095568F"/>
    <w:rsid w:val="00956B02"/>
    <w:rsid w:val="00961CB7"/>
    <w:rsid w:val="00962710"/>
    <w:rsid w:val="009636E7"/>
    <w:rsid w:val="009644B1"/>
    <w:rsid w:val="00964A40"/>
    <w:rsid w:val="00972BC2"/>
    <w:rsid w:val="009730A2"/>
    <w:rsid w:val="009749BA"/>
    <w:rsid w:val="00974FB6"/>
    <w:rsid w:val="009754CD"/>
    <w:rsid w:val="00982BF8"/>
    <w:rsid w:val="00986392"/>
    <w:rsid w:val="009924C7"/>
    <w:rsid w:val="00992813"/>
    <w:rsid w:val="009B16E2"/>
    <w:rsid w:val="009B18B0"/>
    <w:rsid w:val="009B39CC"/>
    <w:rsid w:val="009B4AD2"/>
    <w:rsid w:val="009C5001"/>
    <w:rsid w:val="009C7035"/>
    <w:rsid w:val="009D18D7"/>
    <w:rsid w:val="009D2052"/>
    <w:rsid w:val="009D3335"/>
    <w:rsid w:val="009D44B1"/>
    <w:rsid w:val="009E1C16"/>
    <w:rsid w:val="009E2944"/>
    <w:rsid w:val="009F2081"/>
    <w:rsid w:val="009F5E71"/>
    <w:rsid w:val="009F6983"/>
    <w:rsid w:val="009F7280"/>
    <w:rsid w:val="00A00281"/>
    <w:rsid w:val="00A04468"/>
    <w:rsid w:val="00A05B6F"/>
    <w:rsid w:val="00A077A1"/>
    <w:rsid w:val="00A121DF"/>
    <w:rsid w:val="00A14F54"/>
    <w:rsid w:val="00A1776C"/>
    <w:rsid w:val="00A24F34"/>
    <w:rsid w:val="00A257CF"/>
    <w:rsid w:val="00A31F94"/>
    <w:rsid w:val="00A32221"/>
    <w:rsid w:val="00A3785E"/>
    <w:rsid w:val="00A37FA2"/>
    <w:rsid w:val="00A40141"/>
    <w:rsid w:val="00A51530"/>
    <w:rsid w:val="00A556B3"/>
    <w:rsid w:val="00A5675D"/>
    <w:rsid w:val="00A650B1"/>
    <w:rsid w:val="00A6529F"/>
    <w:rsid w:val="00A721AE"/>
    <w:rsid w:val="00A726E7"/>
    <w:rsid w:val="00A74CB7"/>
    <w:rsid w:val="00A7691C"/>
    <w:rsid w:val="00A807CD"/>
    <w:rsid w:val="00A92AEC"/>
    <w:rsid w:val="00A94CED"/>
    <w:rsid w:val="00A96E16"/>
    <w:rsid w:val="00A97C13"/>
    <w:rsid w:val="00AA41C6"/>
    <w:rsid w:val="00AA7B42"/>
    <w:rsid w:val="00AB2F74"/>
    <w:rsid w:val="00AB3E79"/>
    <w:rsid w:val="00AB430B"/>
    <w:rsid w:val="00AB5CC2"/>
    <w:rsid w:val="00AB6C45"/>
    <w:rsid w:val="00AC0483"/>
    <w:rsid w:val="00AC1ED2"/>
    <w:rsid w:val="00AC45DA"/>
    <w:rsid w:val="00AC4CCF"/>
    <w:rsid w:val="00AC564A"/>
    <w:rsid w:val="00AC6C77"/>
    <w:rsid w:val="00AC727A"/>
    <w:rsid w:val="00AD2589"/>
    <w:rsid w:val="00AD25FF"/>
    <w:rsid w:val="00AD3650"/>
    <w:rsid w:val="00AD655C"/>
    <w:rsid w:val="00AE3B25"/>
    <w:rsid w:val="00AE4DD5"/>
    <w:rsid w:val="00AE5C12"/>
    <w:rsid w:val="00AF5C8E"/>
    <w:rsid w:val="00B004FA"/>
    <w:rsid w:val="00B00EEB"/>
    <w:rsid w:val="00B0481A"/>
    <w:rsid w:val="00B04B90"/>
    <w:rsid w:val="00B108CE"/>
    <w:rsid w:val="00B121B0"/>
    <w:rsid w:val="00B133B5"/>
    <w:rsid w:val="00B15CB8"/>
    <w:rsid w:val="00B21638"/>
    <w:rsid w:val="00B30261"/>
    <w:rsid w:val="00B32A55"/>
    <w:rsid w:val="00B32F20"/>
    <w:rsid w:val="00B34CCD"/>
    <w:rsid w:val="00B36CDE"/>
    <w:rsid w:val="00B4114A"/>
    <w:rsid w:val="00B42CBF"/>
    <w:rsid w:val="00B45D18"/>
    <w:rsid w:val="00B47238"/>
    <w:rsid w:val="00B47AC6"/>
    <w:rsid w:val="00B505E1"/>
    <w:rsid w:val="00B530E7"/>
    <w:rsid w:val="00B532F4"/>
    <w:rsid w:val="00B5378D"/>
    <w:rsid w:val="00B550EE"/>
    <w:rsid w:val="00B61E15"/>
    <w:rsid w:val="00B61F19"/>
    <w:rsid w:val="00B6281B"/>
    <w:rsid w:val="00B63D9A"/>
    <w:rsid w:val="00B65048"/>
    <w:rsid w:val="00B76CF5"/>
    <w:rsid w:val="00B85D76"/>
    <w:rsid w:val="00B901BC"/>
    <w:rsid w:val="00B90D11"/>
    <w:rsid w:val="00B915B0"/>
    <w:rsid w:val="00BA58E2"/>
    <w:rsid w:val="00BB3770"/>
    <w:rsid w:val="00BB5429"/>
    <w:rsid w:val="00BC4390"/>
    <w:rsid w:val="00BD14D3"/>
    <w:rsid w:val="00BD341A"/>
    <w:rsid w:val="00BE0D66"/>
    <w:rsid w:val="00BE3FF4"/>
    <w:rsid w:val="00BF2C31"/>
    <w:rsid w:val="00BF3B6F"/>
    <w:rsid w:val="00BF7ED0"/>
    <w:rsid w:val="00C01F5E"/>
    <w:rsid w:val="00C04D35"/>
    <w:rsid w:val="00C0689F"/>
    <w:rsid w:val="00C07F25"/>
    <w:rsid w:val="00C1201A"/>
    <w:rsid w:val="00C147EF"/>
    <w:rsid w:val="00C20D9F"/>
    <w:rsid w:val="00C20DC1"/>
    <w:rsid w:val="00C21F79"/>
    <w:rsid w:val="00C2399A"/>
    <w:rsid w:val="00C24014"/>
    <w:rsid w:val="00C25788"/>
    <w:rsid w:val="00C27C87"/>
    <w:rsid w:val="00C3012B"/>
    <w:rsid w:val="00C34F24"/>
    <w:rsid w:val="00C4105C"/>
    <w:rsid w:val="00C42257"/>
    <w:rsid w:val="00C465EC"/>
    <w:rsid w:val="00C52BCA"/>
    <w:rsid w:val="00C552DA"/>
    <w:rsid w:val="00C568D7"/>
    <w:rsid w:val="00C60530"/>
    <w:rsid w:val="00C61F1A"/>
    <w:rsid w:val="00C6431D"/>
    <w:rsid w:val="00C67D52"/>
    <w:rsid w:val="00C71726"/>
    <w:rsid w:val="00C721B3"/>
    <w:rsid w:val="00C74382"/>
    <w:rsid w:val="00C74456"/>
    <w:rsid w:val="00C81151"/>
    <w:rsid w:val="00C839A8"/>
    <w:rsid w:val="00C83F0B"/>
    <w:rsid w:val="00C846E7"/>
    <w:rsid w:val="00C876D3"/>
    <w:rsid w:val="00C90332"/>
    <w:rsid w:val="00C94571"/>
    <w:rsid w:val="00C94624"/>
    <w:rsid w:val="00C94BBA"/>
    <w:rsid w:val="00C97C45"/>
    <w:rsid w:val="00CA0FEB"/>
    <w:rsid w:val="00CA2ABC"/>
    <w:rsid w:val="00CA342A"/>
    <w:rsid w:val="00CB0581"/>
    <w:rsid w:val="00CB169F"/>
    <w:rsid w:val="00CB29A0"/>
    <w:rsid w:val="00CB3629"/>
    <w:rsid w:val="00CB36BB"/>
    <w:rsid w:val="00CB3FDD"/>
    <w:rsid w:val="00CB4704"/>
    <w:rsid w:val="00CC1D4D"/>
    <w:rsid w:val="00CC43E4"/>
    <w:rsid w:val="00CC46B0"/>
    <w:rsid w:val="00CC58DB"/>
    <w:rsid w:val="00CC5E41"/>
    <w:rsid w:val="00CC6A96"/>
    <w:rsid w:val="00CD555C"/>
    <w:rsid w:val="00CE0A7C"/>
    <w:rsid w:val="00CE1734"/>
    <w:rsid w:val="00CE2712"/>
    <w:rsid w:val="00CE38EB"/>
    <w:rsid w:val="00CF4276"/>
    <w:rsid w:val="00CF444D"/>
    <w:rsid w:val="00CF4897"/>
    <w:rsid w:val="00CF78F8"/>
    <w:rsid w:val="00D02599"/>
    <w:rsid w:val="00D03178"/>
    <w:rsid w:val="00D05B1E"/>
    <w:rsid w:val="00D14331"/>
    <w:rsid w:val="00D149B5"/>
    <w:rsid w:val="00D17044"/>
    <w:rsid w:val="00D17CBB"/>
    <w:rsid w:val="00D248D3"/>
    <w:rsid w:val="00D25270"/>
    <w:rsid w:val="00D2558F"/>
    <w:rsid w:val="00D25C49"/>
    <w:rsid w:val="00D26D79"/>
    <w:rsid w:val="00D30192"/>
    <w:rsid w:val="00D317FC"/>
    <w:rsid w:val="00D32905"/>
    <w:rsid w:val="00D34601"/>
    <w:rsid w:val="00D37836"/>
    <w:rsid w:val="00D426B3"/>
    <w:rsid w:val="00D65F6E"/>
    <w:rsid w:val="00D664A0"/>
    <w:rsid w:val="00D66BF7"/>
    <w:rsid w:val="00D73E23"/>
    <w:rsid w:val="00D95BAE"/>
    <w:rsid w:val="00DA0B33"/>
    <w:rsid w:val="00DA0B53"/>
    <w:rsid w:val="00DA5F98"/>
    <w:rsid w:val="00DA7314"/>
    <w:rsid w:val="00DA7A26"/>
    <w:rsid w:val="00DB7D3F"/>
    <w:rsid w:val="00DD03DD"/>
    <w:rsid w:val="00DE18A8"/>
    <w:rsid w:val="00DE1DC6"/>
    <w:rsid w:val="00DE2128"/>
    <w:rsid w:val="00DE3559"/>
    <w:rsid w:val="00DF1230"/>
    <w:rsid w:val="00DF7FB7"/>
    <w:rsid w:val="00E00177"/>
    <w:rsid w:val="00E03B67"/>
    <w:rsid w:val="00E043C0"/>
    <w:rsid w:val="00E064B2"/>
    <w:rsid w:val="00E06A38"/>
    <w:rsid w:val="00E06CE1"/>
    <w:rsid w:val="00E14A3D"/>
    <w:rsid w:val="00E1541F"/>
    <w:rsid w:val="00E15F9D"/>
    <w:rsid w:val="00E2613D"/>
    <w:rsid w:val="00E31DCD"/>
    <w:rsid w:val="00E32A65"/>
    <w:rsid w:val="00E34CEC"/>
    <w:rsid w:val="00E35086"/>
    <w:rsid w:val="00E36305"/>
    <w:rsid w:val="00E4073F"/>
    <w:rsid w:val="00E40FD3"/>
    <w:rsid w:val="00E412D5"/>
    <w:rsid w:val="00E42468"/>
    <w:rsid w:val="00E450EF"/>
    <w:rsid w:val="00E45384"/>
    <w:rsid w:val="00E46428"/>
    <w:rsid w:val="00E47835"/>
    <w:rsid w:val="00E502C3"/>
    <w:rsid w:val="00E51D9F"/>
    <w:rsid w:val="00E55756"/>
    <w:rsid w:val="00E57181"/>
    <w:rsid w:val="00E64535"/>
    <w:rsid w:val="00E67722"/>
    <w:rsid w:val="00E73F68"/>
    <w:rsid w:val="00E74CAC"/>
    <w:rsid w:val="00E81969"/>
    <w:rsid w:val="00E833F2"/>
    <w:rsid w:val="00E84A14"/>
    <w:rsid w:val="00E85327"/>
    <w:rsid w:val="00E90D2A"/>
    <w:rsid w:val="00E90E17"/>
    <w:rsid w:val="00E91AA4"/>
    <w:rsid w:val="00E929DD"/>
    <w:rsid w:val="00E93557"/>
    <w:rsid w:val="00E937F8"/>
    <w:rsid w:val="00E93D3E"/>
    <w:rsid w:val="00E97AD8"/>
    <w:rsid w:val="00EA256E"/>
    <w:rsid w:val="00EB113B"/>
    <w:rsid w:val="00EB12D7"/>
    <w:rsid w:val="00EB6E9C"/>
    <w:rsid w:val="00EB71A0"/>
    <w:rsid w:val="00EB7F23"/>
    <w:rsid w:val="00EC342C"/>
    <w:rsid w:val="00EC3652"/>
    <w:rsid w:val="00EC40CD"/>
    <w:rsid w:val="00EC4EB0"/>
    <w:rsid w:val="00EC78E2"/>
    <w:rsid w:val="00ED002E"/>
    <w:rsid w:val="00ED06BA"/>
    <w:rsid w:val="00ED1F31"/>
    <w:rsid w:val="00ED2F4C"/>
    <w:rsid w:val="00ED349E"/>
    <w:rsid w:val="00ED5EE1"/>
    <w:rsid w:val="00EE0EF4"/>
    <w:rsid w:val="00EE3F3A"/>
    <w:rsid w:val="00EE4668"/>
    <w:rsid w:val="00EE4964"/>
    <w:rsid w:val="00EE5C08"/>
    <w:rsid w:val="00EE67C9"/>
    <w:rsid w:val="00EE7467"/>
    <w:rsid w:val="00EE7846"/>
    <w:rsid w:val="00EF5179"/>
    <w:rsid w:val="00EF7190"/>
    <w:rsid w:val="00EF79B3"/>
    <w:rsid w:val="00F029A4"/>
    <w:rsid w:val="00F04C4E"/>
    <w:rsid w:val="00F05889"/>
    <w:rsid w:val="00F06C25"/>
    <w:rsid w:val="00F07EED"/>
    <w:rsid w:val="00F126B6"/>
    <w:rsid w:val="00F20C4A"/>
    <w:rsid w:val="00F2182B"/>
    <w:rsid w:val="00F24A63"/>
    <w:rsid w:val="00F25EB3"/>
    <w:rsid w:val="00F308C5"/>
    <w:rsid w:val="00F3118B"/>
    <w:rsid w:val="00F36D74"/>
    <w:rsid w:val="00F41065"/>
    <w:rsid w:val="00F41E7D"/>
    <w:rsid w:val="00F44C25"/>
    <w:rsid w:val="00F453A7"/>
    <w:rsid w:val="00F47146"/>
    <w:rsid w:val="00F519DD"/>
    <w:rsid w:val="00F55643"/>
    <w:rsid w:val="00F5598A"/>
    <w:rsid w:val="00F57313"/>
    <w:rsid w:val="00F60D53"/>
    <w:rsid w:val="00F61E20"/>
    <w:rsid w:val="00F70B8F"/>
    <w:rsid w:val="00F71DF9"/>
    <w:rsid w:val="00F7307B"/>
    <w:rsid w:val="00F730EC"/>
    <w:rsid w:val="00F731DE"/>
    <w:rsid w:val="00F75DC9"/>
    <w:rsid w:val="00F7734F"/>
    <w:rsid w:val="00F82C61"/>
    <w:rsid w:val="00F844CC"/>
    <w:rsid w:val="00F877D1"/>
    <w:rsid w:val="00F9133A"/>
    <w:rsid w:val="00F9674F"/>
    <w:rsid w:val="00FA6715"/>
    <w:rsid w:val="00FB10F7"/>
    <w:rsid w:val="00FB2135"/>
    <w:rsid w:val="00FB3E63"/>
    <w:rsid w:val="00FD2102"/>
    <w:rsid w:val="00FD3CDB"/>
    <w:rsid w:val="00FD518F"/>
    <w:rsid w:val="00FD579F"/>
    <w:rsid w:val="00FD5C0F"/>
    <w:rsid w:val="00FD7DA6"/>
    <w:rsid w:val="00FE0D87"/>
    <w:rsid w:val="00FE1B9A"/>
    <w:rsid w:val="00FE7EEB"/>
    <w:rsid w:val="00FF1146"/>
    <w:rsid w:val="00FF1236"/>
    <w:rsid w:val="00FF1FB9"/>
    <w:rsid w:val="00FF208F"/>
    <w:rsid w:val="00FF3BFC"/>
    <w:rsid w:val="00FF4B16"/>
  </w:rsids>
  <m:mathPr>
    <m:mathFont m:val="Cambria Math"/>
    <m:brkBin m:val="before"/>
    <m:brkBinSub m:val="--"/>
    <m:smallFrac/>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A2EF4-27E4-DA48-AC4D-344024D1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DA6"/>
    <w:pPr>
      <w:spacing w:after="0" w:line="240" w:lineRule="auto"/>
      <w:pPrChange w:id="0" w:author="Garcia, Walter" w:date="2016-05-04T11:27:00Z">
        <w:pPr/>
      </w:pPrChange>
    </w:pPr>
    <w:rPr>
      <w:rFonts w:ascii="Calibri" w:hAnsi="Calibri" w:cs="Times New Roman"/>
      <w:rPrChange w:id="0" w:author="Garcia, Walter" w:date="2016-05-04T11:27:00Z">
        <w:rPr>
          <w:rFonts w:eastAsiaTheme="minorHAnsi"/>
          <w:sz w:val="24"/>
          <w:szCs w:val="24"/>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1FB9"/>
    <w:rPr>
      <w:color w:val="0000FF"/>
      <w:u w:val="single"/>
    </w:rPr>
  </w:style>
  <w:style w:type="character" w:customStyle="1" w:styleId="apple-converted-space">
    <w:name w:val="apple-converted-space"/>
    <w:basedOn w:val="DefaultParagraphFont"/>
    <w:rsid w:val="00FF1FB9"/>
  </w:style>
  <w:style w:type="paragraph" w:styleId="BalloonText">
    <w:name w:val="Balloon Text"/>
    <w:basedOn w:val="Normal"/>
    <w:link w:val="BalloonTextChar"/>
    <w:uiPriority w:val="99"/>
    <w:semiHidden/>
    <w:unhideWhenUsed/>
    <w:rsid w:val="00FD7DA6"/>
    <w:rPr>
      <w:rFonts w:ascii="Tahoma" w:hAnsi="Tahoma" w:cs="Tahoma"/>
      <w:sz w:val="16"/>
      <w:szCs w:val="16"/>
    </w:rPr>
  </w:style>
  <w:style w:type="character" w:customStyle="1" w:styleId="BalloonTextChar">
    <w:name w:val="Balloon Text Char"/>
    <w:basedOn w:val="DefaultParagraphFont"/>
    <w:link w:val="BalloonText"/>
    <w:uiPriority w:val="99"/>
    <w:semiHidden/>
    <w:rsid w:val="00FD7DA6"/>
    <w:rPr>
      <w:rFonts w:ascii="Tahoma" w:hAnsi="Tahoma" w:cs="Tahoma"/>
      <w:sz w:val="16"/>
      <w:szCs w:val="16"/>
    </w:rPr>
  </w:style>
  <w:style w:type="character" w:styleId="CommentReference">
    <w:name w:val="annotation reference"/>
    <w:basedOn w:val="DefaultParagraphFont"/>
    <w:uiPriority w:val="99"/>
    <w:semiHidden/>
    <w:unhideWhenUsed/>
    <w:rsid w:val="00FD7DA6"/>
    <w:rPr>
      <w:sz w:val="16"/>
      <w:szCs w:val="16"/>
    </w:rPr>
  </w:style>
  <w:style w:type="paragraph" w:styleId="CommentText">
    <w:name w:val="annotation text"/>
    <w:basedOn w:val="Normal"/>
    <w:link w:val="CommentTextChar"/>
    <w:uiPriority w:val="99"/>
    <w:semiHidden/>
    <w:unhideWhenUsed/>
    <w:rsid w:val="00FD7DA6"/>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D7DA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7DA6"/>
    <w:rPr>
      <w:b/>
      <w:bCs/>
    </w:rPr>
  </w:style>
  <w:style w:type="character" w:customStyle="1" w:styleId="CommentSubjectChar">
    <w:name w:val="Comment Subject Char"/>
    <w:basedOn w:val="CommentTextChar"/>
    <w:link w:val="CommentSubject"/>
    <w:uiPriority w:val="99"/>
    <w:semiHidden/>
    <w:rsid w:val="00FD7DA6"/>
    <w:rPr>
      <w:rFonts w:ascii="Times New Roman" w:hAnsi="Times New Roman" w:cs="Times New Roman"/>
      <w:b/>
      <w:bCs/>
      <w:sz w:val="20"/>
      <w:szCs w:val="20"/>
    </w:rPr>
  </w:style>
  <w:style w:type="paragraph" w:styleId="NoSpacing">
    <w:name w:val="No Spacing"/>
    <w:uiPriority w:val="1"/>
    <w:qFormat/>
    <w:rsid w:val="00FD7DA6"/>
    <w:pPr>
      <w:spacing w:after="0" w:line="240" w:lineRule="auto"/>
    </w:pPr>
    <w:rPr>
      <w:rFonts w:ascii="Times New Roman" w:hAnsi="Times New Roman" w:cs="Times New Roman"/>
      <w:sz w:val="24"/>
      <w:szCs w:val="24"/>
    </w:rPr>
  </w:style>
  <w:style w:type="paragraph" w:styleId="Revision">
    <w:name w:val="Revision"/>
    <w:hidden/>
    <w:uiPriority w:val="99"/>
    <w:semiHidden/>
    <w:rsid w:val="00FD7DA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358724">
      <w:bodyDiv w:val="1"/>
      <w:marLeft w:val="0"/>
      <w:marRight w:val="0"/>
      <w:marTop w:val="0"/>
      <w:marBottom w:val="0"/>
      <w:divBdr>
        <w:top w:val="none" w:sz="0" w:space="0" w:color="auto"/>
        <w:left w:val="none" w:sz="0" w:space="0" w:color="auto"/>
        <w:bottom w:val="none" w:sz="0" w:space="0" w:color="auto"/>
        <w:right w:val="none" w:sz="0" w:space="0" w:color="auto"/>
      </w:divBdr>
    </w:div>
    <w:div w:id="1953199235">
      <w:bodyDiv w:val="1"/>
      <w:marLeft w:val="0"/>
      <w:marRight w:val="0"/>
      <w:marTop w:val="0"/>
      <w:marBottom w:val="0"/>
      <w:divBdr>
        <w:top w:val="none" w:sz="0" w:space="0" w:color="auto"/>
        <w:left w:val="none" w:sz="0" w:space="0" w:color="auto"/>
        <w:bottom w:val="none" w:sz="0" w:space="0" w:color="auto"/>
        <w:right w:val="none" w:sz="0" w:space="0" w:color="auto"/>
      </w:divBdr>
    </w:div>
    <w:div w:id="202008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Walter</dc:creator>
  <cp:lastModifiedBy>Microsoft Office User</cp:lastModifiedBy>
  <cp:revision>2</cp:revision>
  <dcterms:created xsi:type="dcterms:W3CDTF">2021-09-30T00:45:00Z</dcterms:created>
  <dcterms:modified xsi:type="dcterms:W3CDTF">2021-09-30T00:45:00Z</dcterms:modified>
</cp:coreProperties>
</file>